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CB1C" w14:textId="77777777" w:rsidR="008F7C31" w:rsidRDefault="008F7C31" w:rsidP="00021C7B">
      <w:pPr>
        <w:pStyle w:val="Default"/>
        <w:tabs>
          <w:tab w:val="left" w:pos="5813"/>
        </w:tabs>
        <w:jc w:val="both"/>
        <w:rPr>
          <w:rFonts w:asciiTheme="minorHAnsi" w:hAnsiTheme="minorHAnsi" w:cs="Times New Roman"/>
          <w:b/>
          <w:bCs/>
          <w:color w:val="auto"/>
        </w:rPr>
      </w:pPr>
    </w:p>
    <w:p w14:paraId="697B71C9" w14:textId="03BD19B9" w:rsidR="00FC1258" w:rsidRDefault="008B6CF5" w:rsidP="00021C7B">
      <w:pPr>
        <w:pStyle w:val="Default"/>
        <w:tabs>
          <w:tab w:val="left" w:pos="5813"/>
        </w:tabs>
        <w:jc w:val="both"/>
        <w:rPr>
          <w:rFonts w:asciiTheme="minorHAnsi" w:hAnsiTheme="minorHAnsi" w:cs="Times New Roman"/>
          <w:b/>
          <w:bCs/>
          <w:color w:val="auto"/>
        </w:rPr>
      </w:pPr>
      <w:r>
        <w:rPr>
          <w:rFonts w:asciiTheme="minorHAnsi" w:hAnsiTheme="minorHAnsi" w:cs="Times New Roman"/>
          <w:b/>
          <w:bCs/>
          <w:color w:val="auto"/>
        </w:rPr>
        <w:t>OBJECTIVE</w:t>
      </w:r>
      <w:r w:rsidR="00833FC5" w:rsidRPr="006D7BD8">
        <w:rPr>
          <w:rFonts w:asciiTheme="minorHAnsi" w:hAnsiTheme="minorHAnsi" w:cs="Times New Roman"/>
          <w:b/>
          <w:bCs/>
          <w:color w:val="auto"/>
        </w:rPr>
        <w:t>:</w:t>
      </w:r>
      <w:r w:rsidR="00B64361">
        <w:rPr>
          <w:rFonts w:asciiTheme="minorHAnsi" w:hAnsiTheme="minorHAnsi" w:cs="Times New Roman"/>
          <w:b/>
          <w:bCs/>
          <w:color w:val="auto"/>
        </w:rPr>
        <w:t xml:space="preserve"> </w:t>
      </w:r>
    </w:p>
    <w:p w14:paraId="1FDE2FF2" w14:textId="77777777" w:rsidR="00FC1258" w:rsidRDefault="00FC1258" w:rsidP="00021C7B">
      <w:pPr>
        <w:pStyle w:val="Default"/>
        <w:tabs>
          <w:tab w:val="left" w:pos="5813"/>
        </w:tabs>
        <w:jc w:val="both"/>
        <w:rPr>
          <w:rFonts w:asciiTheme="minorHAnsi" w:hAnsiTheme="minorHAnsi" w:cs="Times New Roman"/>
          <w:b/>
          <w:bCs/>
          <w:color w:val="auto"/>
        </w:rPr>
      </w:pPr>
    </w:p>
    <w:p w14:paraId="4895E094" w14:textId="27B69B2F" w:rsidR="006612EE" w:rsidRDefault="00B64361" w:rsidP="00021C7B">
      <w:pPr>
        <w:pStyle w:val="Default"/>
        <w:tabs>
          <w:tab w:val="left" w:pos="5813"/>
        </w:tabs>
        <w:jc w:val="both"/>
        <w:rPr>
          <w:rFonts w:asciiTheme="minorHAnsi" w:hAnsiTheme="minorHAnsi" w:cs="Times New Roman"/>
          <w:b/>
          <w:bCs/>
          <w:color w:val="auto"/>
        </w:rPr>
      </w:pPr>
      <w:r w:rsidRPr="00B64361">
        <w:rPr>
          <w:rFonts w:asciiTheme="minorHAnsi" w:hAnsiTheme="minorHAnsi" w:cs="Times New Roman"/>
          <w:bCs/>
          <w:color w:val="auto"/>
        </w:rPr>
        <w:t>To set guidelines</w:t>
      </w:r>
      <w:r w:rsidR="0079042B">
        <w:rPr>
          <w:rFonts w:asciiTheme="minorHAnsi" w:hAnsiTheme="minorHAnsi" w:cs="Times New Roman"/>
          <w:bCs/>
          <w:color w:val="auto"/>
        </w:rPr>
        <w:t xml:space="preserve">, </w:t>
      </w:r>
      <w:r w:rsidR="00D14DA2">
        <w:rPr>
          <w:rFonts w:asciiTheme="minorHAnsi" w:hAnsiTheme="minorHAnsi" w:cs="Times New Roman"/>
          <w:bCs/>
          <w:color w:val="auto"/>
        </w:rPr>
        <w:t>limitations,</w:t>
      </w:r>
      <w:r w:rsidR="0079042B">
        <w:rPr>
          <w:rFonts w:asciiTheme="minorHAnsi" w:hAnsiTheme="minorHAnsi" w:cs="Times New Roman"/>
          <w:bCs/>
          <w:color w:val="auto"/>
        </w:rPr>
        <w:t xml:space="preserve"> and </w:t>
      </w:r>
      <w:r w:rsidR="00BD4CCC">
        <w:rPr>
          <w:rFonts w:asciiTheme="minorHAnsi" w:hAnsiTheme="minorHAnsi" w:cs="Times New Roman"/>
          <w:bCs/>
          <w:color w:val="auto"/>
        </w:rPr>
        <w:t>protocols for company travel purposes.</w:t>
      </w:r>
      <w:r w:rsidR="00813E10">
        <w:rPr>
          <w:rFonts w:asciiTheme="minorHAnsi" w:hAnsiTheme="minorHAnsi" w:cs="Times New Roman"/>
          <w:b/>
          <w:bCs/>
          <w:color w:val="auto"/>
        </w:rPr>
        <w:tab/>
      </w:r>
    </w:p>
    <w:p w14:paraId="363166EA" w14:textId="77777777" w:rsidR="003B1B89" w:rsidRPr="006D7BD8" w:rsidRDefault="003B1B89" w:rsidP="00021C7B">
      <w:pPr>
        <w:pStyle w:val="Default"/>
        <w:tabs>
          <w:tab w:val="left" w:pos="5813"/>
        </w:tabs>
        <w:jc w:val="both"/>
        <w:rPr>
          <w:rFonts w:asciiTheme="minorHAnsi" w:hAnsiTheme="minorHAnsi" w:cs="Times New Roman"/>
          <w:b/>
          <w:bCs/>
          <w:color w:val="auto"/>
        </w:rPr>
      </w:pPr>
    </w:p>
    <w:p w14:paraId="68E12DE0" w14:textId="77777777" w:rsidR="00DD310E" w:rsidRDefault="00DD310E" w:rsidP="00021C7B">
      <w:pPr>
        <w:pStyle w:val="Default"/>
        <w:tabs>
          <w:tab w:val="left" w:pos="5813"/>
        </w:tabs>
        <w:jc w:val="both"/>
        <w:rPr>
          <w:rFonts w:asciiTheme="minorHAnsi" w:hAnsiTheme="minorHAnsi" w:cs="Times New Roman"/>
          <w:b/>
          <w:bCs/>
          <w:color w:val="auto"/>
        </w:rPr>
      </w:pPr>
    </w:p>
    <w:p w14:paraId="48C07554" w14:textId="1C8455E5" w:rsidR="00DD310E" w:rsidRDefault="00DD310E" w:rsidP="00021C7B">
      <w:pPr>
        <w:pStyle w:val="Default"/>
        <w:tabs>
          <w:tab w:val="left" w:pos="5813"/>
        </w:tabs>
        <w:jc w:val="both"/>
        <w:rPr>
          <w:rFonts w:asciiTheme="minorHAnsi" w:hAnsiTheme="minorHAnsi" w:cs="Times New Roman"/>
          <w:b/>
          <w:bCs/>
          <w:color w:val="auto"/>
        </w:rPr>
      </w:pPr>
      <w:r w:rsidRPr="00DD310E">
        <w:rPr>
          <w:rFonts w:asciiTheme="minorHAnsi" w:hAnsiTheme="minorHAnsi" w:cs="Times New Roman"/>
          <w:b/>
          <w:bCs/>
          <w:color w:val="auto"/>
        </w:rPr>
        <w:t>P</w:t>
      </w:r>
      <w:r>
        <w:rPr>
          <w:rFonts w:asciiTheme="minorHAnsi" w:hAnsiTheme="minorHAnsi" w:cs="Times New Roman"/>
          <w:b/>
          <w:bCs/>
          <w:color w:val="auto"/>
        </w:rPr>
        <w:t>URPOSE:</w:t>
      </w:r>
    </w:p>
    <w:p w14:paraId="1BDFF3C2" w14:textId="77777777" w:rsidR="00DD310E" w:rsidRPr="00DD310E" w:rsidRDefault="00DD310E" w:rsidP="00021C7B">
      <w:pPr>
        <w:pStyle w:val="Default"/>
        <w:tabs>
          <w:tab w:val="left" w:pos="5813"/>
        </w:tabs>
        <w:jc w:val="both"/>
        <w:rPr>
          <w:rFonts w:asciiTheme="minorHAnsi" w:hAnsiTheme="minorHAnsi" w:cs="Times New Roman"/>
          <w:b/>
          <w:bCs/>
          <w:color w:val="auto"/>
        </w:rPr>
      </w:pPr>
    </w:p>
    <w:p w14:paraId="344F1233" w14:textId="47BDABFB" w:rsidR="003B1B89" w:rsidRPr="00BD4CCC" w:rsidRDefault="00BD4CCC" w:rsidP="00021C7B">
      <w:pPr>
        <w:pStyle w:val="Default"/>
        <w:tabs>
          <w:tab w:val="left" w:pos="5813"/>
        </w:tabs>
        <w:jc w:val="both"/>
        <w:rPr>
          <w:rFonts w:asciiTheme="minorHAnsi" w:hAnsiTheme="minorHAnsi" w:cs="Times New Roman"/>
          <w:bCs/>
          <w:color w:val="auto"/>
        </w:rPr>
      </w:pPr>
      <w:r w:rsidRPr="00BD4CCC">
        <w:rPr>
          <w:rFonts w:asciiTheme="minorHAnsi" w:hAnsiTheme="minorHAnsi" w:cs="Times New Roman"/>
          <w:bCs/>
          <w:color w:val="auto"/>
        </w:rPr>
        <w:t>The purpose of this company travel policy is to (a) outline the authorization and reimbursement process for travel arrangements and expenses; (b) list the company-paid travel expenses; and (c) establish protocols that oversee the travel arrangement process.</w:t>
      </w:r>
    </w:p>
    <w:p w14:paraId="1DACDCF1" w14:textId="77777777" w:rsidR="00DD310E" w:rsidRPr="00295F45" w:rsidRDefault="00DD310E" w:rsidP="00021C7B">
      <w:pPr>
        <w:pStyle w:val="NoSpacing"/>
        <w:jc w:val="both"/>
        <w:rPr>
          <w:sz w:val="24"/>
          <w:lang w:val="en-US"/>
        </w:rPr>
      </w:pPr>
    </w:p>
    <w:p w14:paraId="32DD591C" w14:textId="09ABBD08" w:rsidR="00A80334" w:rsidRDefault="009724BF" w:rsidP="00021C7B">
      <w:pPr>
        <w:pStyle w:val="Default"/>
        <w:tabs>
          <w:tab w:val="left" w:pos="6545"/>
        </w:tabs>
        <w:spacing w:after="26"/>
        <w:jc w:val="both"/>
        <w:rPr>
          <w:rFonts w:asciiTheme="minorHAnsi" w:hAnsiTheme="minorHAnsi"/>
          <w:b/>
        </w:rPr>
      </w:pPr>
      <w:r>
        <w:rPr>
          <w:rFonts w:asciiTheme="minorHAnsi" w:hAnsiTheme="minorHAnsi"/>
          <w:b/>
        </w:rPr>
        <w:t>SCOPE</w:t>
      </w:r>
      <w:r w:rsidR="00CF7D12">
        <w:rPr>
          <w:rFonts w:asciiTheme="minorHAnsi" w:hAnsiTheme="minorHAnsi"/>
          <w:b/>
        </w:rPr>
        <w:t>:</w:t>
      </w:r>
    </w:p>
    <w:p w14:paraId="24BB0079" w14:textId="77777777" w:rsidR="009724BF" w:rsidRDefault="009724BF" w:rsidP="00021C7B">
      <w:pPr>
        <w:pStyle w:val="Default"/>
        <w:tabs>
          <w:tab w:val="left" w:pos="6545"/>
        </w:tabs>
        <w:spacing w:after="26"/>
        <w:jc w:val="both"/>
        <w:rPr>
          <w:rFonts w:asciiTheme="minorHAnsi" w:hAnsiTheme="minorHAnsi"/>
          <w:b/>
        </w:rPr>
      </w:pPr>
    </w:p>
    <w:p w14:paraId="5A8927E0" w14:textId="03B97607" w:rsidR="003B1B89" w:rsidRDefault="00BD4CCC" w:rsidP="00021C7B">
      <w:pPr>
        <w:pStyle w:val="Default"/>
        <w:tabs>
          <w:tab w:val="left" w:pos="6545"/>
        </w:tabs>
        <w:spacing w:after="26"/>
        <w:jc w:val="both"/>
        <w:rPr>
          <w:rFonts w:asciiTheme="minorHAnsi" w:hAnsiTheme="minorHAnsi" w:cs="Times New Roman"/>
          <w:bCs/>
          <w:color w:val="auto"/>
        </w:rPr>
      </w:pPr>
      <w:r w:rsidRPr="00B34113">
        <w:rPr>
          <w:rFonts w:asciiTheme="minorHAnsi" w:hAnsiTheme="minorHAnsi" w:cs="Times New Roman"/>
          <w:bCs/>
          <w:color w:val="auto"/>
        </w:rPr>
        <w:t xml:space="preserve">This company travel policy is applicable to all employees </w:t>
      </w:r>
      <w:r w:rsidR="00CE0809">
        <w:rPr>
          <w:rFonts w:asciiTheme="minorHAnsi" w:hAnsiTheme="minorHAnsi" w:cs="Times New Roman"/>
          <w:bCs/>
          <w:color w:val="auto"/>
        </w:rPr>
        <w:t>in the</w:t>
      </w:r>
      <w:r w:rsidR="007168D8">
        <w:rPr>
          <w:rFonts w:asciiTheme="minorHAnsi" w:hAnsiTheme="minorHAnsi" w:cs="Times New Roman"/>
          <w:bCs/>
          <w:color w:val="auto"/>
        </w:rPr>
        <w:t xml:space="preserve"> company </w:t>
      </w:r>
      <w:r w:rsidR="00CE0809">
        <w:rPr>
          <w:rFonts w:asciiTheme="minorHAnsi" w:hAnsiTheme="minorHAnsi" w:cs="Times New Roman"/>
          <w:bCs/>
          <w:color w:val="auto"/>
        </w:rPr>
        <w:t>employment</w:t>
      </w:r>
      <w:r w:rsidR="007168D8">
        <w:rPr>
          <w:rFonts w:asciiTheme="minorHAnsi" w:hAnsiTheme="minorHAnsi" w:cs="Times New Roman"/>
          <w:bCs/>
          <w:color w:val="auto"/>
        </w:rPr>
        <w:t xml:space="preserve"> </w:t>
      </w:r>
      <w:r w:rsidRPr="00B34113">
        <w:rPr>
          <w:rFonts w:asciiTheme="minorHAnsi" w:hAnsiTheme="minorHAnsi" w:cs="Times New Roman"/>
          <w:bCs/>
          <w:color w:val="auto"/>
        </w:rPr>
        <w:t>including paid interns, contractors, as well as seasonal, part-time, and full-time employees.</w:t>
      </w:r>
      <w:r w:rsidR="007168D8">
        <w:rPr>
          <w:rFonts w:asciiTheme="minorHAnsi" w:hAnsiTheme="minorHAnsi" w:cs="Times New Roman"/>
          <w:bCs/>
          <w:color w:val="auto"/>
        </w:rPr>
        <w:t xml:space="preserve"> Company </w:t>
      </w:r>
      <w:r w:rsidRPr="00B34113">
        <w:rPr>
          <w:rFonts w:asciiTheme="minorHAnsi" w:hAnsiTheme="minorHAnsi" w:cs="Times New Roman"/>
          <w:bCs/>
          <w:color w:val="auto"/>
        </w:rPr>
        <w:t xml:space="preserve">sees traveling out of the city, state, and/or country as a </w:t>
      </w:r>
      <w:proofErr w:type="gramStart"/>
      <w:r w:rsidRPr="00B34113">
        <w:rPr>
          <w:rFonts w:asciiTheme="minorHAnsi" w:hAnsiTheme="minorHAnsi" w:cs="Times New Roman"/>
          <w:bCs/>
          <w:color w:val="auto"/>
        </w:rPr>
        <w:t>fully-paid</w:t>
      </w:r>
      <w:proofErr w:type="gramEnd"/>
      <w:r w:rsidRPr="00B34113">
        <w:rPr>
          <w:rFonts w:asciiTheme="minorHAnsi" w:hAnsiTheme="minorHAnsi" w:cs="Times New Roman"/>
          <w:bCs/>
          <w:color w:val="auto"/>
        </w:rPr>
        <w:t xml:space="preserve"> business trip, as well as one-day trips that are </w:t>
      </w:r>
      <w:r w:rsidR="00750AAC" w:rsidRPr="002228BC">
        <w:rPr>
          <w:rFonts w:asciiTheme="minorHAnsi" w:hAnsiTheme="minorHAnsi" w:cs="Times New Roman"/>
          <w:bCs/>
          <w:color w:val="auto"/>
        </w:rPr>
        <w:t xml:space="preserve">four (4) </w:t>
      </w:r>
      <w:r w:rsidRPr="002228BC">
        <w:rPr>
          <w:rFonts w:asciiTheme="minorHAnsi" w:hAnsiTheme="minorHAnsi" w:cs="Times New Roman"/>
          <w:bCs/>
          <w:color w:val="auto"/>
        </w:rPr>
        <w:t xml:space="preserve">hours </w:t>
      </w:r>
      <w:r w:rsidRPr="00B34113">
        <w:rPr>
          <w:rFonts w:asciiTheme="minorHAnsi" w:hAnsiTheme="minorHAnsi" w:cs="Times New Roman"/>
          <w:bCs/>
          <w:color w:val="auto"/>
        </w:rPr>
        <w:t>away from the office.</w:t>
      </w:r>
    </w:p>
    <w:p w14:paraId="5CAF3A4C" w14:textId="495C6028" w:rsidR="007168D8" w:rsidRDefault="007168D8" w:rsidP="00021C7B">
      <w:pPr>
        <w:pStyle w:val="Default"/>
        <w:tabs>
          <w:tab w:val="left" w:pos="6545"/>
        </w:tabs>
        <w:spacing w:after="26"/>
        <w:jc w:val="both"/>
        <w:rPr>
          <w:rFonts w:asciiTheme="minorHAnsi" w:hAnsiTheme="minorHAnsi" w:cs="Times New Roman"/>
          <w:bCs/>
          <w:color w:val="auto"/>
        </w:rPr>
      </w:pPr>
    </w:p>
    <w:p w14:paraId="0832FC45" w14:textId="2EAA30CE" w:rsidR="007168D8" w:rsidRPr="007168D8" w:rsidRDefault="007168D8" w:rsidP="007168D8">
      <w:pPr>
        <w:pStyle w:val="Heading3"/>
        <w:spacing w:before="0" w:beforeAutospacing="0" w:after="216" w:afterAutospacing="0"/>
        <w:rPr>
          <w:rFonts w:asciiTheme="minorHAnsi" w:eastAsiaTheme="minorHAnsi" w:hAnsiTheme="minorHAnsi" w:cs="Calibri"/>
          <w:bCs w:val="0"/>
          <w:color w:val="000000"/>
          <w:sz w:val="24"/>
          <w:szCs w:val="24"/>
          <w:lang w:eastAsia="en-US"/>
        </w:rPr>
      </w:pPr>
      <w:r w:rsidRPr="007168D8">
        <w:rPr>
          <w:rFonts w:asciiTheme="minorHAnsi" w:eastAsiaTheme="minorHAnsi" w:hAnsiTheme="minorHAnsi" w:cs="Calibri"/>
          <w:bCs w:val="0"/>
          <w:color w:val="000000"/>
          <w:sz w:val="24"/>
          <w:szCs w:val="24"/>
          <w:lang w:eastAsia="en-US"/>
        </w:rPr>
        <w:t>A</w:t>
      </w:r>
      <w:r w:rsidR="00F33F53">
        <w:rPr>
          <w:rFonts w:asciiTheme="minorHAnsi" w:eastAsiaTheme="minorHAnsi" w:hAnsiTheme="minorHAnsi" w:cs="Calibri"/>
          <w:bCs w:val="0"/>
          <w:color w:val="000000"/>
          <w:sz w:val="24"/>
          <w:szCs w:val="24"/>
          <w:lang w:eastAsia="en-US"/>
        </w:rPr>
        <w:t>UTHORIZATION AND REIMBURSEMENTS:</w:t>
      </w:r>
    </w:p>
    <w:p w14:paraId="0CDCD1C1" w14:textId="73ABE4BD" w:rsidR="007168D8" w:rsidRDefault="007168D8" w:rsidP="007168D8">
      <w:pPr>
        <w:pStyle w:val="NormalWeb"/>
        <w:numPr>
          <w:ilvl w:val="0"/>
          <w:numId w:val="9"/>
        </w:numPr>
        <w:spacing w:before="0" w:beforeAutospacing="0" w:after="360" w:afterAutospacing="0"/>
        <w:rPr>
          <w:rFonts w:asciiTheme="minorHAnsi" w:eastAsiaTheme="minorHAnsi" w:hAnsiTheme="minorHAnsi"/>
          <w:bCs/>
          <w:lang w:eastAsia="en-US"/>
        </w:rPr>
      </w:pPr>
      <w:r w:rsidRPr="007168D8">
        <w:rPr>
          <w:rFonts w:asciiTheme="minorHAnsi" w:eastAsiaTheme="minorHAnsi" w:hAnsiTheme="minorHAnsi"/>
          <w:bCs/>
          <w:lang w:eastAsia="en-US"/>
        </w:rPr>
        <w:t xml:space="preserve">All company travel arrangements must be authorized by </w:t>
      </w:r>
      <w:r>
        <w:rPr>
          <w:rFonts w:asciiTheme="minorHAnsi" w:eastAsiaTheme="minorHAnsi" w:hAnsiTheme="minorHAnsi"/>
          <w:bCs/>
          <w:lang w:eastAsia="en-US"/>
        </w:rPr>
        <w:t>immediate supervisor</w:t>
      </w:r>
      <w:r w:rsidRPr="007168D8">
        <w:rPr>
          <w:rFonts w:asciiTheme="minorHAnsi" w:eastAsiaTheme="minorHAnsi" w:hAnsiTheme="minorHAnsi"/>
          <w:bCs/>
          <w:lang w:eastAsia="en-US"/>
        </w:rPr>
        <w:t xml:space="preserve"> at least </w:t>
      </w:r>
      <w:r w:rsidR="00CE0809">
        <w:rPr>
          <w:rFonts w:asciiTheme="minorHAnsi" w:eastAsiaTheme="minorHAnsi" w:hAnsiTheme="minorHAnsi"/>
          <w:bCs/>
          <w:lang w:eastAsia="en-US"/>
        </w:rPr>
        <w:t>two weeks</w:t>
      </w:r>
      <w:r w:rsidRPr="007168D8">
        <w:rPr>
          <w:rFonts w:asciiTheme="minorHAnsi" w:eastAsiaTheme="minorHAnsi" w:hAnsiTheme="minorHAnsi"/>
          <w:bCs/>
          <w:lang w:eastAsia="en-US"/>
        </w:rPr>
        <w:t xml:space="preserve"> before the expected travel date, depending on the circumstances and the required travel arrangement</w:t>
      </w:r>
      <w:r w:rsidR="00750AAC">
        <w:rPr>
          <w:rFonts w:asciiTheme="minorHAnsi" w:eastAsiaTheme="minorHAnsi" w:hAnsiTheme="minorHAnsi"/>
          <w:bCs/>
          <w:lang w:eastAsia="en-US"/>
        </w:rPr>
        <w:t xml:space="preserve"> </w:t>
      </w:r>
      <w:r w:rsidR="00CE0809">
        <w:rPr>
          <w:rFonts w:asciiTheme="minorHAnsi" w:eastAsiaTheme="minorHAnsi" w:hAnsiTheme="minorHAnsi"/>
          <w:bCs/>
          <w:lang w:eastAsia="en-US"/>
        </w:rPr>
        <w:t>time frame</w:t>
      </w:r>
      <w:r w:rsidRPr="007168D8">
        <w:rPr>
          <w:rFonts w:asciiTheme="minorHAnsi" w:eastAsiaTheme="minorHAnsi" w:hAnsiTheme="minorHAnsi"/>
          <w:bCs/>
          <w:lang w:eastAsia="en-US"/>
        </w:rPr>
        <w:t>. Employees are not permitted to authorize their own travel arrangements.</w:t>
      </w:r>
    </w:p>
    <w:p w14:paraId="74C5930A" w14:textId="006FFD5E" w:rsidR="007168D8" w:rsidRDefault="007168D8" w:rsidP="007168D8">
      <w:pPr>
        <w:pStyle w:val="NormalWeb"/>
        <w:numPr>
          <w:ilvl w:val="0"/>
          <w:numId w:val="9"/>
        </w:numPr>
        <w:spacing w:before="0" w:beforeAutospacing="0" w:after="360" w:afterAutospacing="0"/>
        <w:rPr>
          <w:rFonts w:asciiTheme="minorHAnsi" w:eastAsiaTheme="minorHAnsi" w:hAnsiTheme="minorHAnsi"/>
          <w:bCs/>
          <w:lang w:eastAsia="en-US"/>
        </w:rPr>
      </w:pPr>
      <w:r w:rsidRPr="007168D8">
        <w:rPr>
          <w:rFonts w:asciiTheme="minorHAnsi" w:eastAsiaTheme="minorHAnsi" w:hAnsiTheme="minorHAnsi"/>
          <w:bCs/>
          <w:lang w:eastAsia="en-US"/>
        </w:rPr>
        <w:t xml:space="preserve">Employees are expected to submit a Travel Expense Report at least </w:t>
      </w:r>
      <w:r w:rsidR="00CE0809">
        <w:rPr>
          <w:rFonts w:asciiTheme="minorHAnsi" w:eastAsiaTheme="minorHAnsi" w:hAnsiTheme="minorHAnsi"/>
          <w:bCs/>
          <w:lang w:eastAsia="en-US"/>
        </w:rPr>
        <w:t>five days</w:t>
      </w:r>
      <w:r w:rsidRPr="00CE0809">
        <w:rPr>
          <w:rFonts w:asciiTheme="minorHAnsi" w:eastAsiaTheme="minorHAnsi" w:hAnsiTheme="minorHAnsi"/>
          <w:bCs/>
          <w:lang w:eastAsia="en-US"/>
        </w:rPr>
        <w:t xml:space="preserve"> </w:t>
      </w:r>
      <w:r w:rsidRPr="007168D8">
        <w:rPr>
          <w:rFonts w:asciiTheme="minorHAnsi" w:eastAsiaTheme="minorHAnsi" w:hAnsiTheme="minorHAnsi"/>
          <w:bCs/>
          <w:lang w:eastAsia="en-US"/>
        </w:rPr>
        <w:t>after the first business day back at work. On the Travel Expense Report, employees must include all company-paid expenses and personal expenses. The finance department is responsible for examining the Travel Expense Report and finalizing reimbursement payments.</w:t>
      </w:r>
    </w:p>
    <w:p w14:paraId="16B00EB8" w14:textId="2E3632D9" w:rsidR="003408A3" w:rsidRPr="003408A3" w:rsidRDefault="003408A3" w:rsidP="003408A3">
      <w:pPr>
        <w:pStyle w:val="Default"/>
        <w:tabs>
          <w:tab w:val="left" w:pos="6545"/>
        </w:tabs>
        <w:spacing w:after="26"/>
        <w:jc w:val="both"/>
        <w:rPr>
          <w:rFonts w:asciiTheme="minorHAnsi" w:hAnsiTheme="minorHAnsi"/>
          <w:b/>
        </w:rPr>
      </w:pPr>
      <w:r w:rsidRPr="003408A3">
        <w:rPr>
          <w:rFonts w:asciiTheme="minorHAnsi" w:hAnsiTheme="minorHAnsi"/>
          <w:b/>
        </w:rPr>
        <w:t>T</w:t>
      </w:r>
      <w:r w:rsidR="00F33F53">
        <w:rPr>
          <w:rFonts w:asciiTheme="minorHAnsi" w:hAnsiTheme="minorHAnsi"/>
          <w:b/>
        </w:rPr>
        <w:t>RAVEL ARRANGEMENT:</w:t>
      </w:r>
    </w:p>
    <w:p w14:paraId="7A4FC4D2" w14:textId="22F1623C" w:rsidR="003408A3" w:rsidRDefault="003408A3" w:rsidP="003408A3">
      <w:pPr>
        <w:pStyle w:val="NormalWeb"/>
        <w:numPr>
          <w:ilvl w:val="0"/>
          <w:numId w:val="10"/>
        </w:numPr>
        <w:spacing w:before="0" w:beforeAutospacing="0" w:after="360" w:afterAutospacing="0"/>
        <w:rPr>
          <w:rFonts w:asciiTheme="minorHAnsi" w:eastAsiaTheme="minorHAnsi" w:hAnsiTheme="minorHAnsi"/>
          <w:bCs/>
          <w:lang w:eastAsia="en-US"/>
        </w:rPr>
      </w:pPr>
      <w:r w:rsidRPr="003408A3">
        <w:rPr>
          <w:rFonts w:asciiTheme="minorHAnsi" w:eastAsiaTheme="minorHAnsi" w:hAnsiTheme="minorHAnsi"/>
          <w:bCs/>
          <w:lang w:eastAsia="en-US"/>
        </w:rPr>
        <w:t xml:space="preserve">All travel arrangements must be reserved at least </w:t>
      </w:r>
      <w:r w:rsidR="00CE0809">
        <w:rPr>
          <w:rFonts w:asciiTheme="minorHAnsi" w:eastAsiaTheme="minorHAnsi" w:hAnsiTheme="minorHAnsi"/>
          <w:bCs/>
          <w:lang w:eastAsia="en-US"/>
        </w:rPr>
        <w:t>two</w:t>
      </w:r>
      <w:r w:rsidRPr="00CE0809">
        <w:rPr>
          <w:rFonts w:asciiTheme="minorHAnsi" w:eastAsiaTheme="minorHAnsi" w:hAnsiTheme="minorHAnsi"/>
          <w:bCs/>
          <w:lang w:eastAsia="en-US"/>
        </w:rPr>
        <w:t xml:space="preserve"> </w:t>
      </w:r>
      <w:r w:rsidRPr="003408A3">
        <w:rPr>
          <w:rFonts w:asciiTheme="minorHAnsi" w:eastAsiaTheme="minorHAnsi" w:hAnsiTheme="minorHAnsi"/>
          <w:bCs/>
          <w:lang w:eastAsia="en-US"/>
        </w:rPr>
        <w:t>weeks before the travel date</w:t>
      </w:r>
      <w:r w:rsidR="00970654">
        <w:rPr>
          <w:rFonts w:asciiTheme="minorHAnsi" w:eastAsiaTheme="minorHAnsi" w:hAnsiTheme="minorHAnsi"/>
          <w:bCs/>
          <w:lang w:eastAsia="en-US"/>
        </w:rPr>
        <w:t xml:space="preserve"> by </w:t>
      </w:r>
      <w:r w:rsidR="00CE0809">
        <w:rPr>
          <w:rFonts w:asciiTheme="minorHAnsi" w:eastAsiaTheme="minorHAnsi" w:hAnsiTheme="minorHAnsi"/>
          <w:bCs/>
          <w:lang w:eastAsia="en-US"/>
        </w:rPr>
        <w:t xml:space="preserve">completing the </w:t>
      </w:r>
      <w:r w:rsidR="00970654">
        <w:rPr>
          <w:rFonts w:asciiTheme="minorHAnsi" w:eastAsiaTheme="minorHAnsi" w:hAnsiTheme="minorHAnsi"/>
          <w:bCs/>
          <w:lang w:eastAsia="en-US"/>
        </w:rPr>
        <w:t>Travel Order Form</w:t>
      </w:r>
      <w:r w:rsidRPr="003408A3">
        <w:rPr>
          <w:rFonts w:asciiTheme="minorHAnsi" w:eastAsiaTheme="minorHAnsi" w:hAnsiTheme="minorHAnsi"/>
          <w:bCs/>
          <w:lang w:eastAsia="en-US"/>
        </w:rPr>
        <w:t xml:space="preserve">. </w:t>
      </w:r>
    </w:p>
    <w:p w14:paraId="3AF68055" w14:textId="1F032C62" w:rsidR="003408A3" w:rsidRDefault="003408A3" w:rsidP="003408A3">
      <w:pPr>
        <w:pStyle w:val="NormalWeb"/>
        <w:numPr>
          <w:ilvl w:val="0"/>
          <w:numId w:val="10"/>
        </w:numPr>
        <w:spacing w:before="0" w:beforeAutospacing="0" w:after="360" w:afterAutospacing="0"/>
        <w:rPr>
          <w:rFonts w:asciiTheme="minorHAnsi" w:eastAsiaTheme="minorHAnsi" w:hAnsiTheme="minorHAnsi"/>
          <w:bCs/>
          <w:lang w:eastAsia="en-US"/>
        </w:rPr>
      </w:pPr>
      <w:r w:rsidRPr="003408A3">
        <w:rPr>
          <w:rFonts w:asciiTheme="minorHAnsi" w:eastAsiaTheme="minorHAnsi" w:hAnsiTheme="minorHAnsi"/>
          <w:bCs/>
          <w:lang w:eastAsia="en-US"/>
        </w:rPr>
        <w:t xml:space="preserve">The </w:t>
      </w:r>
      <w:r w:rsidR="00CE0809">
        <w:rPr>
          <w:rFonts w:asciiTheme="minorHAnsi" w:eastAsiaTheme="minorHAnsi" w:hAnsiTheme="minorHAnsi"/>
          <w:bCs/>
          <w:color w:val="FF0000"/>
          <w:lang w:eastAsia="en-US"/>
        </w:rPr>
        <w:t>{insert who}</w:t>
      </w:r>
      <w:r w:rsidRPr="00D83C97">
        <w:rPr>
          <w:rFonts w:asciiTheme="minorHAnsi" w:eastAsiaTheme="minorHAnsi" w:hAnsiTheme="minorHAnsi"/>
          <w:bCs/>
          <w:color w:val="FF0000"/>
          <w:lang w:eastAsia="en-US"/>
        </w:rPr>
        <w:t xml:space="preserve"> </w:t>
      </w:r>
      <w:r w:rsidRPr="003408A3">
        <w:rPr>
          <w:rFonts w:asciiTheme="minorHAnsi" w:eastAsiaTheme="minorHAnsi" w:hAnsiTheme="minorHAnsi"/>
          <w:bCs/>
          <w:lang w:eastAsia="en-US"/>
        </w:rPr>
        <w:t>is responsible for the booking and payment of all transportation, accommodation, and travel-related expenses.</w:t>
      </w:r>
    </w:p>
    <w:p w14:paraId="40F91125" w14:textId="77777777" w:rsidR="00750AAC" w:rsidRDefault="00750AAC" w:rsidP="00750AAC">
      <w:pPr>
        <w:pStyle w:val="NormalWeb"/>
        <w:spacing w:before="0" w:beforeAutospacing="0" w:after="360" w:afterAutospacing="0"/>
        <w:ind w:left="720"/>
        <w:rPr>
          <w:rFonts w:asciiTheme="minorHAnsi" w:eastAsiaTheme="minorHAnsi" w:hAnsiTheme="minorHAnsi"/>
          <w:bCs/>
          <w:lang w:eastAsia="en-US"/>
        </w:rPr>
      </w:pPr>
    </w:p>
    <w:p w14:paraId="39AE596B" w14:textId="77777777" w:rsidR="003408A3" w:rsidRDefault="003408A3" w:rsidP="003408A3">
      <w:pPr>
        <w:pStyle w:val="Default"/>
        <w:tabs>
          <w:tab w:val="left" w:pos="6545"/>
        </w:tabs>
        <w:spacing w:after="26"/>
        <w:jc w:val="both"/>
        <w:rPr>
          <w:rFonts w:asciiTheme="minorHAnsi" w:hAnsiTheme="minorHAnsi"/>
          <w:b/>
        </w:rPr>
      </w:pPr>
    </w:p>
    <w:p w14:paraId="0B0BA240" w14:textId="2A2FD1CB" w:rsidR="003408A3" w:rsidRDefault="003408A3" w:rsidP="00F33F53">
      <w:pPr>
        <w:pStyle w:val="Default"/>
        <w:numPr>
          <w:ilvl w:val="0"/>
          <w:numId w:val="12"/>
        </w:numPr>
        <w:tabs>
          <w:tab w:val="left" w:pos="6545"/>
        </w:tabs>
        <w:spacing w:after="26"/>
        <w:jc w:val="both"/>
        <w:rPr>
          <w:rFonts w:asciiTheme="minorHAnsi" w:hAnsiTheme="minorHAnsi"/>
          <w:b/>
        </w:rPr>
      </w:pPr>
      <w:r w:rsidRPr="003408A3">
        <w:rPr>
          <w:rFonts w:asciiTheme="minorHAnsi" w:hAnsiTheme="minorHAnsi"/>
          <w:b/>
        </w:rPr>
        <w:t>Travel Expenses</w:t>
      </w:r>
      <w:r>
        <w:rPr>
          <w:rFonts w:asciiTheme="minorHAnsi" w:hAnsiTheme="minorHAnsi"/>
          <w:b/>
        </w:rPr>
        <w:t>:</w:t>
      </w:r>
    </w:p>
    <w:p w14:paraId="3D7C4982" w14:textId="77777777" w:rsidR="00757248" w:rsidRDefault="00757248" w:rsidP="00757248">
      <w:pPr>
        <w:pStyle w:val="Default"/>
        <w:tabs>
          <w:tab w:val="left" w:pos="6545"/>
        </w:tabs>
        <w:spacing w:after="26"/>
        <w:ind w:left="720"/>
        <w:jc w:val="both"/>
        <w:rPr>
          <w:rFonts w:asciiTheme="minorHAnsi" w:hAnsiTheme="minorHAnsi"/>
        </w:rPr>
      </w:pPr>
      <w:r>
        <w:rPr>
          <w:rFonts w:asciiTheme="minorHAnsi" w:hAnsiTheme="minorHAnsi"/>
        </w:rPr>
        <w:t xml:space="preserve">Air Travel </w:t>
      </w:r>
    </w:p>
    <w:p w14:paraId="641CCC0D" w14:textId="76265CB4"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Flight shall be booked through the accredited travel agencies or through direct online booking using corporate credit card</w:t>
      </w:r>
      <w:r w:rsidR="00CE0809">
        <w:rPr>
          <w:rFonts w:asciiTheme="minorHAnsi" w:hAnsiTheme="minorHAnsi"/>
        </w:rPr>
        <w:t>,</w:t>
      </w:r>
      <w:r>
        <w:rPr>
          <w:rFonts w:asciiTheme="minorHAnsi" w:hAnsiTheme="minorHAnsi"/>
        </w:rPr>
        <w:t xml:space="preserve"> whichever is more economical for the company. Airline selection shall not be based upon the membership frequent flyer of the employee </w:t>
      </w:r>
      <w:proofErr w:type="gramStart"/>
      <w:r>
        <w:rPr>
          <w:rFonts w:asciiTheme="minorHAnsi" w:hAnsiTheme="minorHAnsi"/>
        </w:rPr>
        <w:t>in order to</w:t>
      </w:r>
      <w:proofErr w:type="gramEnd"/>
      <w:r>
        <w:rPr>
          <w:rFonts w:asciiTheme="minorHAnsi" w:hAnsiTheme="minorHAnsi"/>
        </w:rPr>
        <w:t xml:space="preserve"> earn points. The </w:t>
      </w:r>
      <w:r w:rsidR="00CE0809">
        <w:rPr>
          <w:rFonts w:asciiTheme="minorHAnsi" w:hAnsiTheme="minorHAnsi"/>
          <w:color w:val="FF0000"/>
        </w:rPr>
        <w:t>{insert who will do this}</w:t>
      </w:r>
      <w:r w:rsidRPr="00757248">
        <w:rPr>
          <w:rFonts w:asciiTheme="minorHAnsi" w:hAnsiTheme="minorHAnsi"/>
          <w:color w:val="FF0000"/>
        </w:rPr>
        <w:t xml:space="preserve"> </w:t>
      </w:r>
      <w:r>
        <w:rPr>
          <w:rFonts w:asciiTheme="minorHAnsi" w:hAnsiTheme="minorHAnsi"/>
        </w:rPr>
        <w:t xml:space="preserve">shall always compare prices of the </w:t>
      </w:r>
      <w:r w:rsidRPr="00CF2145">
        <w:rPr>
          <w:rFonts w:asciiTheme="minorHAnsi" w:hAnsiTheme="minorHAnsi"/>
        </w:rPr>
        <w:t xml:space="preserve">accredited </w:t>
      </w:r>
      <w:r>
        <w:rPr>
          <w:rFonts w:asciiTheme="minorHAnsi" w:hAnsiTheme="minorHAnsi"/>
        </w:rPr>
        <w:t xml:space="preserve">travel agency and direct online booking of </w:t>
      </w:r>
      <w:r w:rsidRPr="002228BC">
        <w:rPr>
          <w:rFonts w:asciiTheme="minorHAnsi" w:hAnsiTheme="minorHAnsi"/>
          <w:color w:val="auto"/>
        </w:rPr>
        <w:t xml:space="preserve">at least three (3) </w:t>
      </w:r>
      <w:r>
        <w:rPr>
          <w:rFonts w:asciiTheme="minorHAnsi" w:hAnsiTheme="minorHAnsi"/>
        </w:rPr>
        <w:t>reputable airlines.</w:t>
      </w:r>
    </w:p>
    <w:p w14:paraId="3FCD0808" w14:textId="751A91A4" w:rsidR="00757248" w:rsidRPr="004A57BE" w:rsidRDefault="00757248" w:rsidP="00757248">
      <w:pPr>
        <w:pStyle w:val="Default"/>
        <w:numPr>
          <w:ilvl w:val="1"/>
          <w:numId w:val="12"/>
        </w:numPr>
        <w:tabs>
          <w:tab w:val="left" w:pos="6545"/>
        </w:tabs>
        <w:spacing w:after="26"/>
        <w:jc w:val="both"/>
        <w:rPr>
          <w:rFonts w:asciiTheme="minorHAnsi" w:hAnsiTheme="minorHAnsi"/>
          <w:color w:val="000000" w:themeColor="text1"/>
        </w:rPr>
      </w:pPr>
      <w:r w:rsidRPr="004A57BE">
        <w:rPr>
          <w:rFonts w:asciiTheme="minorHAnsi" w:hAnsiTheme="minorHAnsi"/>
          <w:color w:val="000000" w:themeColor="text1"/>
        </w:rPr>
        <w:t xml:space="preserve">The </w:t>
      </w:r>
      <w:r w:rsidR="00CE0809">
        <w:rPr>
          <w:rFonts w:asciiTheme="minorHAnsi" w:hAnsiTheme="minorHAnsi"/>
          <w:color w:val="FF0000"/>
        </w:rPr>
        <w:t>{insert who will do this}</w:t>
      </w:r>
      <w:r w:rsidR="00CE0809" w:rsidRPr="00757248">
        <w:rPr>
          <w:rFonts w:asciiTheme="minorHAnsi" w:hAnsiTheme="minorHAnsi"/>
          <w:color w:val="FF0000"/>
        </w:rPr>
        <w:t xml:space="preserve"> </w:t>
      </w:r>
      <w:r w:rsidRPr="004A57BE">
        <w:rPr>
          <w:rFonts w:asciiTheme="minorHAnsi" w:hAnsiTheme="minorHAnsi"/>
          <w:color w:val="000000" w:themeColor="text1"/>
        </w:rPr>
        <w:t xml:space="preserve">shall book </w:t>
      </w:r>
      <w:r>
        <w:rPr>
          <w:rFonts w:asciiTheme="minorHAnsi" w:hAnsiTheme="minorHAnsi"/>
          <w:color w:val="000000" w:themeColor="text1"/>
        </w:rPr>
        <w:t>strictly for the most direct route and</w:t>
      </w:r>
      <w:r w:rsidRPr="004A57BE">
        <w:rPr>
          <w:rFonts w:asciiTheme="minorHAnsi" w:hAnsiTheme="minorHAnsi"/>
          <w:color w:val="000000" w:themeColor="text1"/>
        </w:rPr>
        <w:t xml:space="preserve"> economy class or lower fare. Upgrade to a higher class </w:t>
      </w:r>
      <w:r>
        <w:rPr>
          <w:rFonts w:asciiTheme="minorHAnsi" w:hAnsiTheme="minorHAnsi"/>
          <w:color w:val="000000" w:themeColor="text1"/>
        </w:rPr>
        <w:t>is subject for approval by the immediate head</w:t>
      </w:r>
      <w:r w:rsidRPr="004A57BE">
        <w:rPr>
          <w:rFonts w:asciiTheme="minorHAnsi" w:hAnsiTheme="minorHAnsi"/>
          <w:color w:val="000000" w:themeColor="text1"/>
        </w:rPr>
        <w:t>.</w:t>
      </w:r>
    </w:p>
    <w:p w14:paraId="37B9F7AB" w14:textId="77777777"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Rebooking fee, penalty and other charges paid due to employee’s fault shall not be reimbursable and shall be chargeable to the said employee.</w:t>
      </w:r>
    </w:p>
    <w:p w14:paraId="745F3003" w14:textId="77777777"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Travel tax, travel insurance, and terminal fees are reimbursable.</w:t>
      </w:r>
    </w:p>
    <w:p w14:paraId="02C1DB94" w14:textId="77777777" w:rsidR="00757248" w:rsidRDefault="00757248" w:rsidP="00757248">
      <w:pPr>
        <w:pStyle w:val="Default"/>
        <w:tabs>
          <w:tab w:val="left" w:pos="6545"/>
        </w:tabs>
        <w:spacing w:after="26"/>
        <w:ind w:left="1440"/>
        <w:jc w:val="both"/>
        <w:rPr>
          <w:rFonts w:asciiTheme="minorHAnsi" w:hAnsiTheme="minorHAnsi"/>
        </w:rPr>
      </w:pPr>
    </w:p>
    <w:p w14:paraId="6211733D" w14:textId="77777777" w:rsidR="00757248" w:rsidRDefault="00757248" w:rsidP="00757248">
      <w:pPr>
        <w:pStyle w:val="Default"/>
        <w:tabs>
          <w:tab w:val="left" w:pos="6545"/>
        </w:tabs>
        <w:spacing w:after="26"/>
        <w:ind w:left="720"/>
        <w:jc w:val="both"/>
        <w:rPr>
          <w:rFonts w:asciiTheme="minorHAnsi" w:hAnsiTheme="minorHAnsi"/>
        </w:rPr>
      </w:pPr>
      <w:r>
        <w:rPr>
          <w:rFonts w:asciiTheme="minorHAnsi" w:hAnsiTheme="minorHAnsi"/>
        </w:rPr>
        <w:t xml:space="preserve">Sea Travel </w:t>
      </w:r>
    </w:p>
    <w:p w14:paraId="527EC706" w14:textId="77777777"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Travelling thru sea shall be the last option if there is no other mode of transportation to reach the area of assignment.</w:t>
      </w:r>
    </w:p>
    <w:p w14:paraId="64A6162E" w14:textId="77777777"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 xml:space="preserve">Passenger ship booking shall be made through the accredited travel agencies or through direct online booking using corporate credit card whichever is more economical for the company. </w:t>
      </w:r>
    </w:p>
    <w:p w14:paraId="52ADDD38" w14:textId="3FEE92CC"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 xml:space="preserve">In case the two booking options are not possible and upon the advice of the </w:t>
      </w:r>
      <w:r w:rsidR="00CE0809">
        <w:rPr>
          <w:rFonts w:asciiTheme="minorHAnsi" w:hAnsiTheme="minorHAnsi"/>
          <w:color w:val="FF0000"/>
        </w:rPr>
        <w:t>{insert who is responsible}</w:t>
      </w:r>
      <w:r>
        <w:rPr>
          <w:rFonts w:asciiTheme="minorHAnsi" w:hAnsiTheme="minorHAnsi"/>
        </w:rPr>
        <w:t>; the employee shall ma</w:t>
      </w:r>
      <w:r w:rsidR="00CE0809">
        <w:rPr>
          <w:rFonts w:asciiTheme="minorHAnsi" w:hAnsiTheme="minorHAnsi"/>
        </w:rPr>
        <w:t>k</w:t>
      </w:r>
      <w:r>
        <w:rPr>
          <w:rFonts w:asciiTheme="minorHAnsi" w:hAnsiTheme="minorHAnsi"/>
        </w:rPr>
        <w:t>e his/her travel booking to a commercial passenger ship vessel or ferry.</w:t>
      </w:r>
    </w:p>
    <w:p w14:paraId="730C8681" w14:textId="77777777"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Reimbursable expenses shall be limited to the actual ticket fare for value class, travel tax, travel insurance and terminal fee.</w:t>
      </w:r>
    </w:p>
    <w:p w14:paraId="429108E9" w14:textId="77777777" w:rsidR="00757248" w:rsidRDefault="00757248" w:rsidP="00757248">
      <w:pPr>
        <w:pStyle w:val="Default"/>
        <w:tabs>
          <w:tab w:val="left" w:pos="6545"/>
        </w:tabs>
        <w:spacing w:after="26"/>
        <w:jc w:val="both"/>
        <w:rPr>
          <w:rFonts w:asciiTheme="minorHAnsi" w:hAnsiTheme="minorHAnsi"/>
        </w:rPr>
      </w:pPr>
    </w:p>
    <w:p w14:paraId="510FAAD6" w14:textId="77777777" w:rsidR="00757248" w:rsidRDefault="00757248" w:rsidP="00757248">
      <w:pPr>
        <w:pStyle w:val="Default"/>
        <w:tabs>
          <w:tab w:val="left" w:pos="6545"/>
        </w:tabs>
        <w:spacing w:after="26"/>
        <w:ind w:left="720"/>
        <w:jc w:val="both"/>
        <w:rPr>
          <w:rFonts w:asciiTheme="minorHAnsi" w:hAnsiTheme="minorHAnsi"/>
        </w:rPr>
      </w:pPr>
      <w:r>
        <w:rPr>
          <w:rFonts w:asciiTheme="minorHAnsi" w:hAnsiTheme="minorHAnsi"/>
        </w:rPr>
        <w:t xml:space="preserve">Land travel </w:t>
      </w:r>
    </w:p>
    <w:p w14:paraId="6119A590" w14:textId="77777777" w:rsidR="00757248" w:rsidRPr="00167C88" w:rsidRDefault="00757248" w:rsidP="00757248">
      <w:pPr>
        <w:pStyle w:val="Default"/>
        <w:numPr>
          <w:ilvl w:val="1"/>
          <w:numId w:val="12"/>
        </w:numPr>
        <w:tabs>
          <w:tab w:val="left" w:pos="6545"/>
        </w:tabs>
        <w:spacing w:after="26"/>
        <w:jc w:val="both"/>
        <w:rPr>
          <w:rFonts w:asciiTheme="minorHAnsi" w:hAnsiTheme="minorHAnsi"/>
          <w:color w:val="auto"/>
        </w:rPr>
      </w:pPr>
      <w:r w:rsidRPr="00167C88">
        <w:rPr>
          <w:rFonts w:asciiTheme="minorHAnsi" w:hAnsiTheme="minorHAnsi"/>
          <w:color w:val="auto"/>
        </w:rPr>
        <w:t>Public transport</w:t>
      </w:r>
    </w:p>
    <w:p w14:paraId="2FF16CA4" w14:textId="3291171C" w:rsidR="00757248" w:rsidRPr="00167C88" w:rsidRDefault="00757248" w:rsidP="00757248">
      <w:pPr>
        <w:pStyle w:val="Default"/>
        <w:numPr>
          <w:ilvl w:val="2"/>
          <w:numId w:val="12"/>
        </w:numPr>
        <w:tabs>
          <w:tab w:val="left" w:pos="6545"/>
        </w:tabs>
        <w:spacing w:after="26"/>
        <w:jc w:val="both"/>
        <w:rPr>
          <w:rFonts w:asciiTheme="minorHAnsi" w:hAnsiTheme="minorHAnsi"/>
          <w:color w:val="auto"/>
        </w:rPr>
      </w:pPr>
      <w:r w:rsidRPr="00167C88">
        <w:rPr>
          <w:rFonts w:asciiTheme="minorHAnsi" w:hAnsiTheme="minorHAnsi"/>
          <w:color w:val="auto"/>
        </w:rPr>
        <w:t>Taxi fare and bus fare shall be supported by receipts. In case the taxi meter cannot generate receipt, a picture of the meter amount shall be taken to be printed. The name of the taxi, contact number and plate number shall be indicated in the printout. This will serve as a proof of payment.</w:t>
      </w:r>
    </w:p>
    <w:p w14:paraId="5BE1958F" w14:textId="3DC20376" w:rsidR="00757248" w:rsidRPr="00BD0AA8" w:rsidRDefault="006525A3" w:rsidP="00757248">
      <w:pPr>
        <w:pStyle w:val="Default"/>
        <w:numPr>
          <w:ilvl w:val="2"/>
          <w:numId w:val="12"/>
        </w:numPr>
        <w:tabs>
          <w:tab w:val="left" w:pos="6545"/>
        </w:tabs>
        <w:spacing w:after="26"/>
        <w:jc w:val="both"/>
        <w:rPr>
          <w:rFonts w:asciiTheme="minorHAnsi" w:hAnsiTheme="minorHAnsi"/>
          <w:color w:val="auto"/>
        </w:rPr>
      </w:pPr>
      <w:r>
        <w:rPr>
          <w:rFonts w:asciiTheme="minorHAnsi" w:hAnsiTheme="minorHAnsi"/>
          <w:color w:val="auto"/>
        </w:rPr>
        <w:t>If o</w:t>
      </w:r>
      <w:r w:rsidR="00757248" w:rsidRPr="00167C88">
        <w:rPr>
          <w:rFonts w:asciiTheme="minorHAnsi" w:hAnsiTheme="minorHAnsi"/>
          <w:color w:val="auto"/>
        </w:rPr>
        <w:t xml:space="preserve">ther public transportations do not issue receipts, </w:t>
      </w:r>
      <w:r w:rsidR="00757248">
        <w:rPr>
          <w:rFonts w:asciiTheme="minorHAnsi" w:hAnsiTheme="minorHAnsi"/>
          <w:color w:val="auto"/>
        </w:rPr>
        <w:t xml:space="preserve">a </w:t>
      </w:r>
      <w:r w:rsidR="00757248" w:rsidRPr="00167C88">
        <w:rPr>
          <w:rFonts w:asciiTheme="minorHAnsi" w:hAnsiTheme="minorHAnsi"/>
          <w:color w:val="auto"/>
        </w:rPr>
        <w:t>report of the fare paid specify</w:t>
      </w:r>
      <w:r w:rsidR="00757248">
        <w:rPr>
          <w:rFonts w:asciiTheme="minorHAnsi" w:hAnsiTheme="minorHAnsi"/>
          <w:color w:val="auto"/>
        </w:rPr>
        <w:t>ing</w:t>
      </w:r>
      <w:r w:rsidR="00757248" w:rsidRPr="00167C88">
        <w:rPr>
          <w:rFonts w:asciiTheme="minorHAnsi" w:hAnsiTheme="minorHAnsi"/>
          <w:color w:val="auto"/>
        </w:rPr>
        <w:t xml:space="preserve"> that </w:t>
      </w:r>
      <w:r w:rsidR="00757248">
        <w:rPr>
          <w:rFonts w:asciiTheme="minorHAnsi" w:hAnsiTheme="minorHAnsi"/>
          <w:color w:val="auto"/>
        </w:rPr>
        <w:t>“</w:t>
      </w:r>
      <w:r w:rsidR="00757248" w:rsidRPr="00167C88">
        <w:rPr>
          <w:rFonts w:asciiTheme="minorHAnsi" w:hAnsiTheme="minorHAnsi"/>
          <w:color w:val="auto"/>
        </w:rPr>
        <w:t xml:space="preserve">no </w:t>
      </w:r>
      <w:r w:rsidR="00757248" w:rsidRPr="00167C88">
        <w:rPr>
          <w:rFonts w:asciiTheme="minorHAnsi" w:hAnsiTheme="minorHAnsi" w:cs="Times New Roman"/>
          <w:color w:val="auto"/>
          <w:lang w:val="en-US"/>
        </w:rPr>
        <w:t>receipt is available</w:t>
      </w:r>
      <w:r w:rsidR="00757248">
        <w:rPr>
          <w:rFonts w:asciiTheme="minorHAnsi" w:hAnsiTheme="minorHAnsi" w:cs="Times New Roman"/>
          <w:color w:val="auto"/>
          <w:lang w:val="en-US"/>
        </w:rPr>
        <w:t>” will be sufficient.</w:t>
      </w:r>
    </w:p>
    <w:p w14:paraId="783381D0" w14:textId="77777777" w:rsidR="00757248" w:rsidRPr="00167C88" w:rsidRDefault="00757248" w:rsidP="00757248">
      <w:pPr>
        <w:pStyle w:val="Default"/>
        <w:tabs>
          <w:tab w:val="left" w:pos="6545"/>
        </w:tabs>
        <w:spacing w:after="26"/>
        <w:ind w:left="1980"/>
        <w:jc w:val="both"/>
        <w:rPr>
          <w:rFonts w:asciiTheme="minorHAnsi" w:hAnsiTheme="minorHAnsi"/>
          <w:color w:val="auto"/>
        </w:rPr>
      </w:pPr>
    </w:p>
    <w:p w14:paraId="6B07F3DC" w14:textId="6D16D583" w:rsidR="00757248" w:rsidRDefault="00757248" w:rsidP="00757248">
      <w:pPr>
        <w:pStyle w:val="Default"/>
        <w:numPr>
          <w:ilvl w:val="1"/>
          <w:numId w:val="12"/>
        </w:numPr>
        <w:tabs>
          <w:tab w:val="left" w:pos="6545"/>
        </w:tabs>
        <w:spacing w:after="26"/>
        <w:jc w:val="both"/>
        <w:rPr>
          <w:rFonts w:asciiTheme="minorHAnsi" w:hAnsiTheme="minorHAnsi"/>
          <w:color w:val="auto"/>
        </w:rPr>
      </w:pPr>
      <w:r w:rsidRPr="003E507C">
        <w:rPr>
          <w:rFonts w:asciiTheme="minorHAnsi" w:hAnsiTheme="minorHAnsi"/>
          <w:color w:val="auto"/>
        </w:rPr>
        <w:t>Renting of autos shall only</w:t>
      </w:r>
      <w:r>
        <w:rPr>
          <w:rFonts w:asciiTheme="minorHAnsi" w:hAnsiTheme="minorHAnsi"/>
          <w:color w:val="auto"/>
        </w:rPr>
        <w:t xml:space="preserve"> be made with registered companies</w:t>
      </w:r>
      <w:r w:rsidRPr="003E507C">
        <w:rPr>
          <w:rFonts w:asciiTheme="minorHAnsi" w:hAnsiTheme="minorHAnsi"/>
          <w:color w:val="auto"/>
        </w:rPr>
        <w:t xml:space="preserve">. Only 1 car shall be rented when </w:t>
      </w:r>
      <w:r w:rsidR="006525A3">
        <w:rPr>
          <w:rFonts w:asciiTheme="minorHAnsi" w:hAnsiTheme="minorHAnsi"/>
          <w:color w:val="auto"/>
        </w:rPr>
        <w:t>four</w:t>
      </w:r>
      <w:r w:rsidRPr="002228BC">
        <w:rPr>
          <w:rFonts w:asciiTheme="minorHAnsi" w:hAnsiTheme="minorHAnsi"/>
          <w:color w:val="auto"/>
        </w:rPr>
        <w:t xml:space="preserve"> or fewer employees </w:t>
      </w:r>
      <w:r w:rsidRPr="003E507C">
        <w:rPr>
          <w:rFonts w:asciiTheme="minorHAnsi" w:hAnsiTheme="minorHAnsi"/>
          <w:color w:val="auto"/>
        </w:rPr>
        <w:t>are travelling together</w:t>
      </w:r>
      <w:r w:rsidRPr="00397D9D">
        <w:rPr>
          <w:rFonts w:asciiTheme="minorHAnsi" w:hAnsiTheme="minorHAnsi"/>
          <w:color w:val="auto"/>
        </w:rPr>
        <w:t>. Car size will be upgraded</w:t>
      </w:r>
      <w:r>
        <w:rPr>
          <w:rFonts w:asciiTheme="minorHAnsi" w:hAnsiTheme="minorHAnsi"/>
          <w:color w:val="auto"/>
        </w:rPr>
        <w:t xml:space="preserve"> if there </w:t>
      </w:r>
      <w:r>
        <w:rPr>
          <w:rFonts w:asciiTheme="minorHAnsi" w:hAnsiTheme="minorHAnsi"/>
          <w:color w:val="auto"/>
        </w:rPr>
        <w:lastRenderedPageBreak/>
        <w:t>are more passengers</w:t>
      </w:r>
      <w:r w:rsidRPr="00397D9D">
        <w:rPr>
          <w:rFonts w:asciiTheme="minorHAnsi" w:hAnsiTheme="minorHAnsi"/>
          <w:color w:val="auto"/>
        </w:rPr>
        <w:t>. P</w:t>
      </w:r>
      <w:r w:rsidRPr="003E507C">
        <w:rPr>
          <w:rFonts w:asciiTheme="minorHAnsi" w:hAnsiTheme="minorHAnsi"/>
          <w:color w:val="auto"/>
        </w:rPr>
        <w:t>arking or toll fee</w:t>
      </w:r>
      <w:r>
        <w:rPr>
          <w:rFonts w:asciiTheme="minorHAnsi" w:hAnsiTheme="minorHAnsi"/>
          <w:color w:val="auto"/>
        </w:rPr>
        <w:t>s</w:t>
      </w:r>
      <w:r w:rsidRPr="003E507C">
        <w:rPr>
          <w:rFonts w:asciiTheme="minorHAnsi" w:hAnsiTheme="minorHAnsi"/>
          <w:color w:val="auto"/>
        </w:rPr>
        <w:t xml:space="preserve"> are reimbursable if stipulated in the service agreement.</w:t>
      </w:r>
    </w:p>
    <w:p w14:paraId="019967CC" w14:textId="00A5B6AA" w:rsidR="006525A3" w:rsidRPr="006525A3" w:rsidRDefault="006525A3" w:rsidP="002228BC">
      <w:pPr>
        <w:pStyle w:val="Default"/>
        <w:numPr>
          <w:ilvl w:val="2"/>
          <w:numId w:val="12"/>
        </w:numPr>
        <w:tabs>
          <w:tab w:val="left" w:pos="6545"/>
        </w:tabs>
        <w:spacing w:after="26"/>
        <w:jc w:val="both"/>
        <w:rPr>
          <w:rFonts w:asciiTheme="minorHAnsi" w:hAnsiTheme="minorHAnsi"/>
          <w:color w:val="auto"/>
        </w:rPr>
      </w:pPr>
      <w:r>
        <w:rPr>
          <w:rFonts w:asciiTheme="minorHAnsi" w:hAnsiTheme="minorHAnsi"/>
        </w:rPr>
        <w:t>Fines for traffic violations are</w:t>
      </w:r>
      <w:r w:rsidRPr="00E131C3">
        <w:rPr>
          <w:rFonts w:asciiTheme="minorHAnsi" w:hAnsiTheme="minorHAnsi"/>
        </w:rPr>
        <w:t xml:space="preserve"> not reimbursable.</w:t>
      </w:r>
    </w:p>
    <w:p w14:paraId="241F6372" w14:textId="77777777" w:rsidR="00757248" w:rsidRDefault="00757248" w:rsidP="007166E4">
      <w:pPr>
        <w:pStyle w:val="Default"/>
        <w:tabs>
          <w:tab w:val="left" w:pos="6545"/>
        </w:tabs>
        <w:spacing w:after="26"/>
        <w:jc w:val="both"/>
        <w:rPr>
          <w:rFonts w:asciiTheme="minorHAnsi" w:hAnsiTheme="minorHAnsi"/>
        </w:rPr>
      </w:pPr>
    </w:p>
    <w:p w14:paraId="6336CF40" w14:textId="77777777" w:rsidR="00757248"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rPr>
        <w:t>Company-owned vehicle not assigned to any employee</w:t>
      </w:r>
    </w:p>
    <w:p w14:paraId="48B9A4FD" w14:textId="4E9C297B" w:rsidR="00757248" w:rsidRDefault="00757248" w:rsidP="00757248">
      <w:pPr>
        <w:pStyle w:val="Default"/>
        <w:numPr>
          <w:ilvl w:val="2"/>
          <w:numId w:val="12"/>
        </w:numPr>
        <w:tabs>
          <w:tab w:val="left" w:pos="6545"/>
        </w:tabs>
        <w:spacing w:after="26"/>
        <w:jc w:val="both"/>
        <w:rPr>
          <w:rFonts w:asciiTheme="minorHAnsi" w:hAnsiTheme="minorHAnsi"/>
        </w:rPr>
      </w:pPr>
      <w:r>
        <w:rPr>
          <w:rFonts w:asciiTheme="minorHAnsi" w:hAnsiTheme="minorHAnsi"/>
        </w:rPr>
        <w:t xml:space="preserve">The use of the company vehicle shall be </w:t>
      </w:r>
      <w:r w:rsidR="006525A3">
        <w:rPr>
          <w:rFonts w:asciiTheme="minorHAnsi" w:hAnsiTheme="minorHAnsi"/>
        </w:rPr>
        <w:t xml:space="preserve">sourced </w:t>
      </w:r>
      <w:r>
        <w:rPr>
          <w:rFonts w:asciiTheme="minorHAnsi" w:hAnsiTheme="minorHAnsi"/>
        </w:rPr>
        <w:t>through</w:t>
      </w:r>
      <w:r w:rsidR="006525A3">
        <w:rPr>
          <w:rFonts w:asciiTheme="minorHAnsi" w:hAnsiTheme="minorHAnsi"/>
        </w:rPr>
        <w:t xml:space="preserve"> the</w:t>
      </w:r>
      <w:r>
        <w:rPr>
          <w:rFonts w:asciiTheme="minorHAnsi" w:hAnsiTheme="minorHAnsi"/>
        </w:rPr>
        <w:t xml:space="preserve"> </w:t>
      </w:r>
      <w:r w:rsidR="006525A3">
        <w:rPr>
          <w:rFonts w:asciiTheme="minorHAnsi" w:hAnsiTheme="minorHAnsi"/>
          <w:color w:val="FF0000"/>
        </w:rPr>
        <w:t xml:space="preserve">{insert responsible </w:t>
      </w:r>
      <w:proofErr w:type="gramStart"/>
      <w:r w:rsidR="006525A3">
        <w:rPr>
          <w:rFonts w:asciiTheme="minorHAnsi" w:hAnsiTheme="minorHAnsi"/>
          <w:color w:val="FF0000"/>
        </w:rPr>
        <w:t>department}</w:t>
      </w:r>
      <w:r w:rsidR="006525A3" w:rsidRPr="00757248">
        <w:rPr>
          <w:rFonts w:asciiTheme="minorHAnsi" w:hAnsiTheme="minorHAnsi"/>
          <w:color w:val="FF0000"/>
        </w:rPr>
        <w:t xml:space="preserve"> </w:t>
      </w:r>
      <w:r>
        <w:rPr>
          <w:rFonts w:asciiTheme="minorHAnsi" w:hAnsiTheme="minorHAnsi"/>
        </w:rPr>
        <w:t xml:space="preserve"> and</w:t>
      </w:r>
      <w:proofErr w:type="gramEnd"/>
      <w:r>
        <w:rPr>
          <w:rFonts w:asciiTheme="minorHAnsi" w:hAnsiTheme="minorHAnsi"/>
        </w:rPr>
        <w:t xml:space="preserve"> shall always be supported by Travel Order Form and Official Business Form</w:t>
      </w:r>
      <w:r w:rsidR="007166E4">
        <w:rPr>
          <w:rFonts w:asciiTheme="minorHAnsi" w:hAnsiTheme="minorHAnsi"/>
        </w:rPr>
        <w:t>.</w:t>
      </w:r>
    </w:p>
    <w:p w14:paraId="093154A0" w14:textId="1A2B3E75" w:rsidR="00757248" w:rsidRPr="006525A3" w:rsidRDefault="00757248" w:rsidP="006525A3">
      <w:pPr>
        <w:pStyle w:val="Default"/>
        <w:numPr>
          <w:ilvl w:val="2"/>
          <w:numId w:val="12"/>
        </w:numPr>
        <w:tabs>
          <w:tab w:val="left" w:pos="6545"/>
        </w:tabs>
        <w:spacing w:after="26"/>
        <w:jc w:val="both"/>
        <w:rPr>
          <w:rFonts w:asciiTheme="minorHAnsi" w:hAnsiTheme="minorHAnsi"/>
        </w:rPr>
      </w:pPr>
      <w:r w:rsidRPr="006525A3">
        <w:rPr>
          <w:rFonts w:asciiTheme="minorHAnsi" w:hAnsiTheme="minorHAnsi"/>
        </w:rPr>
        <w:t>Actual costs of parking, gasoline, toll fee, and on-the-road maintenance shall be reimbursable.</w:t>
      </w:r>
    </w:p>
    <w:p w14:paraId="44882A7C" w14:textId="0951C203" w:rsidR="00757248" w:rsidRPr="00BD0AA8" w:rsidRDefault="00757248" w:rsidP="00757248">
      <w:pPr>
        <w:pStyle w:val="Default"/>
        <w:numPr>
          <w:ilvl w:val="2"/>
          <w:numId w:val="12"/>
        </w:numPr>
        <w:tabs>
          <w:tab w:val="left" w:pos="6545"/>
        </w:tabs>
        <w:spacing w:after="26"/>
        <w:jc w:val="both"/>
        <w:rPr>
          <w:rFonts w:asciiTheme="minorHAnsi" w:hAnsiTheme="minorHAnsi"/>
          <w:color w:val="auto"/>
        </w:rPr>
      </w:pPr>
      <w:r>
        <w:rPr>
          <w:rFonts w:asciiTheme="minorHAnsi" w:hAnsiTheme="minorHAnsi"/>
        </w:rPr>
        <w:t>Fine</w:t>
      </w:r>
      <w:r w:rsidR="006525A3">
        <w:rPr>
          <w:rFonts w:asciiTheme="minorHAnsi" w:hAnsiTheme="minorHAnsi"/>
        </w:rPr>
        <w:t>s</w:t>
      </w:r>
      <w:r>
        <w:rPr>
          <w:rFonts w:asciiTheme="minorHAnsi" w:hAnsiTheme="minorHAnsi"/>
        </w:rPr>
        <w:t xml:space="preserve"> for traffic violation</w:t>
      </w:r>
      <w:r w:rsidR="006525A3">
        <w:rPr>
          <w:rFonts w:asciiTheme="minorHAnsi" w:hAnsiTheme="minorHAnsi"/>
        </w:rPr>
        <w:t>s</w:t>
      </w:r>
      <w:r>
        <w:rPr>
          <w:rFonts w:asciiTheme="minorHAnsi" w:hAnsiTheme="minorHAnsi"/>
        </w:rPr>
        <w:t xml:space="preserve"> </w:t>
      </w:r>
      <w:r w:rsidR="006525A3">
        <w:rPr>
          <w:rFonts w:asciiTheme="minorHAnsi" w:hAnsiTheme="minorHAnsi"/>
        </w:rPr>
        <w:t>are</w:t>
      </w:r>
      <w:r w:rsidRPr="00E131C3">
        <w:rPr>
          <w:rFonts w:asciiTheme="minorHAnsi" w:hAnsiTheme="minorHAnsi"/>
        </w:rPr>
        <w:t xml:space="preserve"> not reimbursable.</w:t>
      </w:r>
    </w:p>
    <w:p w14:paraId="36D29EE7" w14:textId="77777777" w:rsidR="00757248" w:rsidRPr="00BD0AA8" w:rsidRDefault="00757248" w:rsidP="00757248">
      <w:pPr>
        <w:pStyle w:val="Default"/>
        <w:tabs>
          <w:tab w:val="left" w:pos="6545"/>
        </w:tabs>
        <w:spacing w:after="26"/>
        <w:ind w:left="1980"/>
        <w:jc w:val="both"/>
        <w:rPr>
          <w:rFonts w:asciiTheme="minorHAnsi" w:hAnsiTheme="minorHAnsi"/>
        </w:rPr>
      </w:pPr>
    </w:p>
    <w:p w14:paraId="4926E52D" w14:textId="77777777" w:rsidR="00757248" w:rsidRPr="00E52410" w:rsidRDefault="00757248" w:rsidP="00757248">
      <w:pPr>
        <w:pStyle w:val="Default"/>
        <w:numPr>
          <w:ilvl w:val="1"/>
          <w:numId w:val="12"/>
        </w:numPr>
        <w:tabs>
          <w:tab w:val="left" w:pos="6545"/>
        </w:tabs>
        <w:spacing w:after="26"/>
        <w:jc w:val="both"/>
        <w:rPr>
          <w:rFonts w:asciiTheme="minorHAnsi" w:hAnsiTheme="minorHAnsi"/>
        </w:rPr>
      </w:pPr>
      <w:r>
        <w:rPr>
          <w:rFonts w:asciiTheme="minorHAnsi" w:hAnsiTheme="minorHAnsi" w:cs="Times New Roman"/>
          <w:lang w:val="en-US"/>
        </w:rPr>
        <w:t xml:space="preserve">Personal auto </w:t>
      </w:r>
    </w:p>
    <w:p w14:paraId="7432C058" w14:textId="77777777" w:rsidR="00757248" w:rsidRDefault="00757248" w:rsidP="00757248">
      <w:pPr>
        <w:pStyle w:val="Default"/>
        <w:numPr>
          <w:ilvl w:val="2"/>
          <w:numId w:val="12"/>
        </w:numPr>
        <w:tabs>
          <w:tab w:val="left" w:pos="6545"/>
        </w:tabs>
        <w:spacing w:after="26"/>
        <w:jc w:val="both"/>
        <w:rPr>
          <w:rFonts w:asciiTheme="minorHAnsi" w:hAnsiTheme="minorHAnsi"/>
        </w:rPr>
      </w:pPr>
      <w:r>
        <w:rPr>
          <w:rFonts w:asciiTheme="minorHAnsi" w:hAnsiTheme="minorHAnsi" w:cs="Times New Roman"/>
          <w:lang w:val="en-US"/>
        </w:rPr>
        <w:t>Personal auto is</w:t>
      </w:r>
      <w:r w:rsidRPr="00E52410">
        <w:rPr>
          <w:rFonts w:asciiTheme="minorHAnsi" w:hAnsiTheme="minorHAnsi"/>
        </w:rPr>
        <w:t xml:space="preserve"> only </w:t>
      </w:r>
      <w:r>
        <w:rPr>
          <w:rFonts w:asciiTheme="minorHAnsi" w:hAnsiTheme="minorHAnsi"/>
        </w:rPr>
        <w:t xml:space="preserve">used </w:t>
      </w:r>
      <w:r w:rsidRPr="00E52410">
        <w:rPr>
          <w:rFonts w:asciiTheme="minorHAnsi" w:hAnsiTheme="minorHAnsi"/>
        </w:rPr>
        <w:t xml:space="preserve">if it is the most practical way to travel. </w:t>
      </w:r>
    </w:p>
    <w:p w14:paraId="5A09D75E" w14:textId="08D1F7DC" w:rsidR="00757248" w:rsidRPr="00E131C3" w:rsidRDefault="00757248" w:rsidP="00757248">
      <w:pPr>
        <w:pStyle w:val="Default"/>
        <w:numPr>
          <w:ilvl w:val="2"/>
          <w:numId w:val="12"/>
        </w:numPr>
        <w:tabs>
          <w:tab w:val="left" w:pos="6545"/>
        </w:tabs>
        <w:spacing w:after="26"/>
        <w:jc w:val="both"/>
        <w:rPr>
          <w:rFonts w:asciiTheme="minorHAnsi" w:hAnsiTheme="minorHAnsi"/>
          <w:color w:val="auto"/>
        </w:rPr>
      </w:pPr>
      <w:r>
        <w:rPr>
          <w:rFonts w:asciiTheme="minorHAnsi" w:hAnsiTheme="minorHAnsi" w:cs="Times New Roman"/>
          <w:lang w:val="en-US"/>
        </w:rPr>
        <w:t>Use of</w:t>
      </w:r>
      <w:r w:rsidRPr="00E52410">
        <w:rPr>
          <w:rFonts w:asciiTheme="minorHAnsi" w:hAnsiTheme="minorHAnsi" w:cs="Times New Roman"/>
          <w:lang w:val="en-US"/>
        </w:rPr>
        <w:t xml:space="preserve"> personal car will be reimbursed at the rate of </w:t>
      </w:r>
      <w:r w:rsidR="006525A3" w:rsidRPr="005A1937">
        <w:rPr>
          <w:rFonts w:asciiTheme="minorHAnsi" w:hAnsiTheme="minorHAnsi" w:cs="Times New Roman"/>
          <w:color w:val="auto"/>
          <w:lang w:val="en-US"/>
        </w:rPr>
        <w:t>the current IRS mileage rates</w:t>
      </w:r>
      <w:r w:rsidRPr="005A1937">
        <w:rPr>
          <w:rFonts w:asciiTheme="minorHAnsi" w:hAnsiTheme="minorHAnsi" w:cs="Times New Roman"/>
          <w:color w:val="auto"/>
          <w:lang w:val="en-US"/>
        </w:rPr>
        <w:t xml:space="preserve"> </w:t>
      </w:r>
      <w:r w:rsidRPr="00E52410">
        <w:rPr>
          <w:rFonts w:asciiTheme="minorHAnsi" w:hAnsiTheme="minorHAnsi" w:cs="Times New Roman"/>
          <w:lang w:val="en-US"/>
        </w:rPr>
        <w:t xml:space="preserve">or at </w:t>
      </w:r>
      <w:r>
        <w:rPr>
          <w:rFonts w:asciiTheme="minorHAnsi" w:hAnsiTheme="minorHAnsi" w:cs="Times New Roman"/>
          <w:lang w:val="en-US"/>
        </w:rPr>
        <w:t>the rate established in</w:t>
      </w:r>
      <w:r w:rsidRPr="00E52410">
        <w:rPr>
          <w:rFonts w:asciiTheme="minorHAnsi" w:hAnsiTheme="minorHAnsi" w:cs="Times New Roman"/>
          <w:lang w:val="en-US"/>
        </w:rPr>
        <w:t xml:space="preserve"> the client contract. </w:t>
      </w:r>
      <w:r>
        <w:rPr>
          <w:rFonts w:asciiTheme="minorHAnsi" w:hAnsiTheme="minorHAnsi" w:cs="Times New Roman"/>
          <w:lang w:val="en-US"/>
        </w:rPr>
        <w:t xml:space="preserve">This rate will be reviewed periodically and will be updated if deemed necessary. </w:t>
      </w:r>
      <w:r w:rsidRPr="00E52410">
        <w:rPr>
          <w:rFonts w:asciiTheme="minorHAnsi" w:hAnsiTheme="minorHAnsi" w:cs="Times New Roman"/>
          <w:lang w:val="en-US"/>
        </w:rPr>
        <w:t xml:space="preserve">This mileage </w:t>
      </w:r>
      <w:r w:rsidRPr="00E131C3">
        <w:rPr>
          <w:rFonts w:asciiTheme="minorHAnsi" w:hAnsiTheme="minorHAnsi" w:cs="Times New Roman"/>
          <w:color w:val="auto"/>
          <w:lang w:val="en-US"/>
        </w:rPr>
        <w:t xml:space="preserve">reimbursement is compensation for gas, oil, </w:t>
      </w:r>
      <w:r w:rsidR="007166E4" w:rsidRPr="00E131C3">
        <w:rPr>
          <w:rFonts w:asciiTheme="minorHAnsi" w:hAnsiTheme="minorHAnsi" w:cs="Times New Roman"/>
          <w:color w:val="auto"/>
          <w:lang w:val="en-US"/>
        </w:rPr>
        <w:t>insurance,</w:t>
      </w:r>
      <w:r w:rsidRPr="00E131C3">
        <w:rPr>
          <w:rFonts w:asciiTheme="minorHAnsi" w:hAnsiTheme="minorHAnsi" w:cs="Times New Roman"/>
          <w:color w:val="auto"/>
          <w:lang w:val="en-US"/>
        </w:rPr>
        <w:t xml:space="preserve"> and wear &amp; tear. </w:t>
      </w:r>
    </w:p>
    <w:p w14:paraId="46982477" w14:textId="5DDF79A9" w:rsidR="00757248" w:rsidRPr="00E131C3" w:rsidRDefault="00757248" w:rsidP="00757248">
      <w:pPr>
        <w:pStyle w:val="Default"/>
        <w:numPr>
          <w:ilvl w:val="2"/>
          <w:numId w:val="12"/>
        </w:numPr>
        <w:tabs>
          <w:tab w:val="left" w:pos="6545"/>
        </w:tabs>
        <w:spacing w:after="26"/>
        <w:jc w:val="both"/>
        <w:rPr>
          <w:rFonts w:asciiTheme="minorHAnsi" w:hAnsiTheme="minorHAnsi"/>
          <w:color w:val="auto"/>
        </w:rPr>
      </w:pPr>
      <w:r w:rsidRPr="00E131C3">
        <w:rPr>
          <w:rFonts w:asciiTheme="minorHAnsi" w:hAnsiTheme="minorHAnsi" w:cs="Times New Roman"/>
          <w:color w:val="auto"/>
          <w:lang w:val="en-US"/>
        </w:rPr>
        <w:t>Mileage to be charge shall be the actual mileage from</w:t>
      </w:r>
      <w:r w:rsidR="007166E4">
        <w:rPr>
          <w:rFonts w:asciiTheme="minorHAnsi" w:hAnsiTheme="minorHAnsi" w:cs="Times New Roman"/>
          <w:color w:val="auto"/>
          <w:lang w:val="en-US"/>
        </w:rPr>
        <w:t xml:space="preserve"> </w:t>
      </w:r>
      <w:r w:rsidRPr="00E131C3">
        <w:rPr>
          <w:rFonts w:asciiTheme="minorHAnsi" w:hAnsiTheme="minorHAnsi" w:cs="Times New Roman"/>
          <w:color w:val="auto"/>
          <w:lang w:val="en-US"/>
        </w:rPr>
        <w:t>office to area of assignment and back from area of assignment</w:t>
      </w:r>
      <w:r>
        <w:rPr>
          <w:rFonts w:asciiTheme="minorHAnsi" w:hAnsiTheme="minorHAnsi" w:cs="Times New Roman"/>
          <w:color w:val="auto"/>
          <w:lang w:val="en-US"/>
        </w:rPr>
        <w:t xml:space="preserve"> to o</w:t>
      </w:r>
      <w:r w:rsidRPr="00E131C3">
        <w:rPr>
          <w:rFonts w:asciiTheme="minorHAnsi" w:hAnsiTheme="minorHAnsi" w:cs="Times New Roman"/>
          <w:color w:val="auto"/>
          <w:lang w:val="en-US"/>
        </w:rPr>
        <w:t xml:space="preserve">ffice.  </w:t>
      </w:r>
    </w:p>
    <w:p w14:paraId="55BBB19C" w14:textId="719B1630" w:rsidR="00757248" w:rsidRDefault="00757248" w:rsidP="00757248">
      <w:pPr>
        <w:pStyle w:val="Default"/>
        <w:tabs>
          <w:tab w:val="left" w:pos="6545"/>
        </w:tabs>
        <w:spacing w:after="26"/>
        <w:ind w:left="2160"/>
        <w:jc w:val="both"/>
        <w:rPr>
          <w:rFonts w:asciiTheme="minorHAnsi" w:hAnsiTheme="minorHAnsi"/>
          <w:color w:val="auto"/>
        </w:rPr>
      </w:pPr>
      <w:r w:rsidRPr="00E131C3">
        <w:rPr>
          <w:rFonts w:asciiTheme="minorHAnsi" w:hAnsiTheme="minorHAnsi" w:cs="Times New Roman"/>
          <w:color w:val="auto"/>
          <w:lang w:val="en-US"/>
        </w:rPr>
        <w:t>If the employee drives directly from home to area of assignment or from area of assignment to home, the differential mileage between the distances from</w:t>
      </w:r>
      <w:r w:rsidR="007166E4">
        <w:rPr>
          <w:rFonts w:asciiTheme="minorHAnsi" w:hAnsiTheme="minorHAnsi" w:cs="Times New Roman"/>
          <w:color w:val="auto"/>
          <w:lang w:val="en-US"/>
        </w:rPr>
        <w:t xml:space="preserve"> </w:t>
      </w:r>
      <w:r w:rsidRPr="00E131C3">
        <w:rPr>
          <w:rFonts w:asciiTheme="minorHAnsi" w:hAnsiTheme="minorHAnsi" w:cs="Times New Roman"/>
          <w:color w:val="auto"/>
          <w:lang w:val="en-US"/>
        </w:rPr>
        <w:t>office to home shall be deducted from the chargeable mileage.</w:t>
      </w:r>
      <w:r>
        <w:rPr>
          <w:rFonts w:asciiTheme="minorHAnsi" w:hAnsiTheme="minorHAnsi" w:cs="Times New Roman"/>
          <w:color w:val="auto"/>
          <w:lang w:val="en-US"/>
        </w:rPr>
        <w:t xml:space="preserve"> Use the Mileage Log form to record chargeable mileage.</w:t>
      </w:r>
    </w:p>
    <w:p w14:paraId="4B9C9F7B" w14:textId="77777777" w:rsidR="00757248" w:rsidRPr="00EB365C" w:rsidRDefault="00757248" w:rsidP="00757248">
      <w:pPr>
        <w:pStyle w:val="Default"/>
        <w:numPr>
          <w:ilvl w:val="2"/>
          <w:numId w:val="12"/>
        </w:numPr>
        <w:tabs>
          <w:tab w:val="left" w:pos="6545"/>
        </w:tabs>
        <w:spacing w:after="26"/>
        <w:jc w:val="both"/>
        <w:rPr>
          <w:rFonts w:asciiTheme="minorHAnsi" w:hAnsiTheme="minorHAnsi"/>
          <w:color w:val="auto"/>
        </w:rPr>
      </w:pPr>
      <w:r w:rsidRPr="00E131C3">
        <w:rPr>
          <w:rFonts w:asciiTheme="minorHAnsi" w:hAnsiTheme="minorHAnsi"/>
        </w:rPr>
        <w:t xml:space="preserve">Actual parking </w:t>
      </w:r>
      <w:r>
        <w:rPr>
          <w:rFonts w:asciiTheme="minorHAnsi" w:hAnsiTheme="minorHAnsi"/>
        </w:rPr>
        <w:t>except valet parking,</w:t>
      </w:r>
      <w:r w:rsidRPr="00E131C3">
        <w:rPr>
          <w:rFonts w:asciiTheme="minorHAnsi" w:hAnsiTheme="minorHAnsi"/>
        </w:rPr>
        <w:t xml:space="preserve"> toll fees </w:t>
      </w:r>
      <w:r>
        <w:rPr>
          <w:rFonts w:asciiTheme="minorHAnsi" w:hAnsiTheme="minorHAnsi"/>
        </w:rPr>
        <w:t xml:space="preserve">and on-the-road maintenance </w:t>
      </w:r>
      <w:r w:rsidRPr="00E131C3">
        <w:rPr>
          <w:rFonts w:asciiTheme="minorHAnsi" w:hAnsiTheme="minorHAnsi"/>
        </w:rPr>
        <w:t xml:space="preserve">are reimbursable. </w:t>
      </w:r>
    </w:p>
    <w:p w14:paraId="529F1BB5" w14:textId="7EBEFBA8" w:rsidR="00757248" w:rsidRPr="00BD0AA8" w:rsidRDefault="00757248" w:rsidP="00757248">
      <w:pPr>
        <w:pStyle w:val="Default"/>
        <w:numPr>
          <w:ilvl w:val="2"/>
          <w:numId w:val="12"/>
        </w:numPr>
        <w:tabs>
          <w:tab w:val="left" w:pos="6545"/>
        </w:tabs>
        <w:spacing w:after="26"/>
        <w:jc w:val="both"/>
        <w:rPr>
          <w:rFonts w:asciiTheme="minorHAnsi" w:hAnsiTheme="minorHAnsi"/>
          <w:color w:val="auto"/>
        </w:rPr>
      </w:pPr>
      <w:r w:rsidRPr="00E131C3">
        <w:rPr>
          <w:rFonts w:asciiTheme="minorHAnsi" w:hAnsiTheme="minorHAnsi"/>
        </w:rPr>
        <w:t>Fine</w:t>
      </w:r>
      <w:r w:rsidR="00F83CB5">
        <w:rPr>
          <w:rFonts w:asciiTheme="minorHAnsi" w:hAnsiTheme="minorHAnsi"/>
        </w:rPr>
        <w:t>s</w:t>
      </w:r>
      <w:r w:rsidRPr="00E131C3">
        <w:rPr>
          <w:rFonts w:asciiTheme="minorHAnsi" w:hAnsiTheme="minorHAnsi"/>
        </w:rPr>
        <w:t xml:space="preserve"> </w:t>
      </w:r>
      <w:r>
        <w:rPr>
          <w:rFonts w:asciiTheme="minorHAnsi" w:hAnsiTheme="minorHAnsi"/>
        </w:rPr>
        <w:t>for traffic violation</w:t>
      </w:r>
      <w:r w:rsidR="00F83CB5">
        <w:rPr>
          <w:rFonts w:asciiTheme="minorHAnsi" w:hAnsiTheme="minorHAnsi"/>
        </w:rPr>
        <w:t>s</w:t>
      </w:r>
      <w:r>
        <w:rPr>
          <w:rFonts w:asciiTheme="minorHAnsi" w:hAnsiTheme="minorHAnsi"/>
        </w:rPr>
        <w:t xml:space="preserve"> </w:t>
      </w:r>
      <w:r w:rsidR="00F83CB5">
        <w:rPr>
          <w:rFonts w:asciiTheme="minorHAnsi" w:hAnsiTheme="minorHAnsi"/>
        </w:rPr>
        <w:t>are</w:t>
      </w:r>
      <w:r w:rsidRPr="00E131C3">
        <w:rPr>
          <w:rFonts w:asciiTheme="minorHAnsi" w:hAnsiTheme="minorHAnsi"/>
        </w:rPr>
        <w:t xml:space="preserve"> not reimbursable.</w:t>
      </w:r>
    </w:p>
    <w:p w14:paraId="079014D8" w14:textId="77777777" w:rsidR="00757248" w:rsidRPr="003408A3" w:rsidRDefault="00757248" w:rsidP="00757248">
      <w:pPr>
        <w:pStyle w:val="Default"/>
        <w:tabs>
          <w:tab w:val="left" w:pos="6545"/>
        </w:tabs>
        <w:spacing w:after="26"/>
        <w:ind w:left="720"/>
        <w:jc w:val="both"/>
        <w:rPr>
          <w:rFonts w:asciiTheme="minorHAnsi" w:hAnsiTheme="minorHAnsi"/>
          <w:b/>
        </w:rPr>
      </w:pPr>
    </w:p>
    <w:p w14:paraId="21867D03" w14:textId="28793901" w:rsidR="00F33F53" w:rsidRDefault="00757248" w:rsidP="00F33F53">
      <w:pPr>
        <w:pStyle w:val="Default"/>
        <w:numPr>
          <w:ilvl w:val="0"/>
          <w:numId w:val="12"/>
        </w:numPr>
        <w:tabs>
          <w:tab w:val="left" w:pos="6545"/>
        </w:tabs>
        <w:spacing w:after="26"/>
        <w:jc w:val="both"/>
        <w:rPr>
          <w:rFonts w:asciiTheme="minorHAnsi" w:hAnsiTheme="minorHAnsi"/>
          <w:b/>
        </w:rPr>
      </w:pPr>
      <w:r>
        <w:rPr>
          <w:rFonts w:asciiTheme="minorHAnsi" w:hAnsiTheme="minorHAnsi"/>
          <w:b/>
        </w:rPr>
        <w:t xml:space="preserve">Hotel </w:t>
      </w:r>
      <w:r w:rsidR="003408A3" w:rsidRPr="00F33F53">
        <w:rPr>
          <w:rFonts w:asciiTheme="minorHAnsi" w:hAnsiTheme="minorHAnsi"/>
          <w:b/>
        </w:rPr>
        <w:t>Accommodation</w:t>
      </w:r>
      <w:r w:rsidR="00F33F53">
        <w:rPr>
          <w:rFonts w:asciiTheme="minorHAnsi" w:hAnsiTheme="minorHAnsi"/>
          <w:b/>
        </w:rPr>
        <w:t>:</w:t>
      </w:r>
    </w:p>
    <w:p w14:paraId="6D59B5C3" w14:textId="1D15314E" w:rsidR="00432A5F" w:rsidRDefault="00432A5F" w:rsidP="00432A5F">
      <w:pPr>
        <w:pStyle w:val="Default"/>
        <w:numPr>
          <w:ilvl w:val="1"/>
          <w:numId w:val="12"/>
        </w:numPr>
        <w:tabs>
          <w:tab w:val="left" w:pos="6545"/>
        </w:tabs>
        <w:spacing w:after="26"/>
        <w:jc w:val="both"/>
        <w:rPr>
          <w:rFonts w:asciiTheme="minorHAnsi" w:hAnsiTheme="minorHAnsi"/>
        </w:rPr>
      </w:pPr>
      <w:r>
        <w:rPr>
          <w:rFonts w:asciiTheme="minorHAnsi" w:hAnsiTheme="minorHAnsi"/>
        </w:rPr>
        <w:t xml:space="preserve">Hotel and other lodging arrangements shall be handled by the </w:t>
      </w:r>
      <w:r w:rsidR="00F83CB5">
        <w:rPr>
          <w:rFonts w:asciiTheme="minorHAnsi" w:hAnsiTheme="minorHAnsi"/>
          <w:color w:val="FF0000"/>
        </w:rPr>
        <w:t>{insert responsible department}</w:t>
      </w:r>
      <w:r>
        <w:rPr>
          <w:rFonts w:asciiTheme="minorHAnsi" w:hAnsiTheme="minorHAnsi"/>
        </w:rPr>
        <w:t xml:space="preserve"> through company accredited hotels or online bookings using corporate credit card.</w:t>
      </w:r>
    </w:p>
    <w:p w14:paraId="65E03BAE" w14:textId="63D15541" w:rsidR="00432A5F" w:rsidRDefault="00432A5F" w:rsidP="00432A5F">
      <w:pPr>
        <w:pStyle w:val="Default"/>
        <w:numPr>
          <w:ilvl w:val="1"/>
          <w:numId w:val="12"/>
        </w:numPr>
        <w:tabs>
          <w:tab w:val="left" w:pos="6545"/>
        </w:tabs>
        <w:spacing w:after="26"/>
        <w:jc w:val="both"/>
        <w:rPr>
          <w:rFonts w:asciiTheme="minorHAnsi" w:hAnsiTheme="minorHAnsi"/>
        </w:rPr>
      </w:pPr>
      <w:r>
        <w:rPr>
          <w:rFonts w:asciiTheme="minorHAnsi" w:hAnsiTheme="minorHAnsi"/>
        </w:rPr>
        <w:t xml:space="preserve">In case the two booking options in (a) are not possible and upon the advice of the </w:t>
      </w:r>
      <w:r w:rsidR="00F83CB5">
        <w:rPr>
          <w:rFonts w:asciiTheme="minorHAnsi" w:hAnsiTheme="minorHAnsi"/>
          <w:color w:val="FF0000"/>
        </w:rPr>
        <w:t>{insert responsible department}</w:t>
      </w:r>
      <w:r>
        <w:rPr>
          <w:rFonts w:asciiTheme="minorHAnsi" w:hAnsiTheme="minorHAnsi"/>
        </w:rPr>
        <w:t>; the employee shall book his/her accommodation to hotels that charge reasonable rates in assignment.</w:t>
      </w:r>
    </w:p>
    <w:p w14:paraId="5DA9583A" w14:textId="611AE36B" w:rsidR="00432A5F" w:rsidRPr="00432A5F" w:rsidRDefault="00432A5F" w:rsidP="00432A5F">
      <w:pPr>
        <w:pStyle w:val="Default"/>
        <w:numPr>
          <w:ilvl w:val="1"/>
          <w:numId w:val="12"/>
        </w:numPr>
        <w:tabs>
          <w:tab w:val="left" w:pos="6545"/>
        </w:tabs>
        <w:spacing w:after="26"/>
        <w:jc w:val="both"/>
        <w:rPr>
          <w:rFonts w:asciiTheme="minorHAnsi" w:hAnsiTheme="minorHAnsi"/>
        </w:rPr>
      </w:pPr>
      <w:r w:rsidRPr="00432A5F">
        <w:rPr>
          <w:rFonts w:asciiTheme="minorHAnsi" w:hAnsiTheme="minorHAnsi"/>
        </w:rPr>
        <w:t xml:space="preserve">Reimbursable hotel accommodation shall </w:t>
      </w:r>
      <w:r w:rsidR="00F83CB5">
        <w:rPr>
          <w:rFonts w:asciiTheme="minorHAnsi" w:hAnsiTheme="minorHAnsi"/>
        </w:rPr>
        <w:t xml:space="preserve">allow for an individual room for each employee traveling. </w:t>
      </w:r>
    </w:p>
    <w:p w14:paraId="44AA8AA1" w14:textId="77777777" w:rsidR="00432A5F" w:rsidRDefault="00432A5F" w:rsidP="00432A5F">
      <w:pPr>
        <w:pStyle w:val="Default"/>
        <w:tabs>
          <w:tab w:val="left" w:pos="6545"/>
        </w:tabs>
        <w:spacing w:after="26"/>
        <w:ind w:left="1440"/>
        <w:jc w:val="both"/>
        <w:rPr>
          <w:rFonts w:asciiTheme="minorHAnsi" w:hAnsiTheme="minorHAnsi"/>
          <w:color w:val="FF0000"/>
        </w:rPr>
      </w:pPr>
    </w:p>
    <w:tbl>
      <w:tblPr>
        <w:tblStyle w:val="TableGrid"/>
        <w:tblW w:w="8370" w:type="dxa"/>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10"/>
        <w:gridCol w:w="4410"/>
        <w:gridCol w:w="2250"/>
      </w:tblGrid>
      <w:tr w:rsidR="00432A5F" w14:paraId="1E8B94EE" w14:textId="77777777" w:rsidTr="00FF283E">
        <w:trPr>
          <w:trHeight w:val="451"/>
        </w:trPr>
        <w:tc>
          <w:tcPr>
            <w:tcW w:w="1710" w:type="dxa"/>
          </w:tcPr>
          <w:p w14:paraId="5D9508FF" w14:textId="1222EA16" w:rsidR="00432A5F" w:rsidRPr="00432A5F" w:rsidRDefault="00432A5F" w:rsidP="00FF283E">
            <w:pPr>
              <w:autoSpaceDE w:val="0"/>
              <w:autoSpaceDN w:val="0"/>
              <w:adjustRightInd w:val="0"/>
              <w:jc w:val="center"/>
              <w:rPr>
                <w:rFonts w:cs="Times New Roman"/>
                <w:b/>
                <w:color w:val="FF0000"/>
                <w:sz w:val="24"/>
                <w:szCs w:val="24"/>
              </w:rPr>
            </w:pPr>
          </w:p>
        </w:tc>
        <w:tc>
          <w:tcPr>
            <w:tcW w:w="4410" w:type="dxa"/>
          </w:tcPr>
          <w:p w14:paraId="3986F58E" w14:textId="4EAD270C" w:rsidR="00432A5F" w:rsidRPr="00432A5F" w:rsidRDefault="00432A5F" w:rsidP="00FF283E">
            <w:pPr>
              <w:autoSpaceDE w:val="0"/>
              <w:autoSpaceDN w:val="0"/>
              <w:adjustRightInd w:val="0"/>
              <w:jc w:val="center"/>
              <w:rPr>
                <w:rFonts w:cs="Times New Roman"/>
                <w:b/>
                <w:color w:val="FF0000"/>
                <w:sz w:val="24"/>
                <w:szCs w:val="24"/>
              </w:rPr>
            </w:pPr>
          </w:p>
        </w:tc>
        <w:tc>
          <w:tcPr>
            <w:tcW w:w="2250" w:type="dxa"/>
          </w:tcPr>
          <w:p w14:paraId="0987170A" w14:textId="46E73DE4" w:rsidR="00432A5F" w:rsidRPr="00432A5F" w:rsidRDefault="00432A5F" w:rsidP="00FF283E">
            <w:pPr>
              <w:autoSpaceDE w:val="0"/>
              <w:autoSpaceDN w:val="0"/>
              <w:adjustRightInd w:val="0"/>
              <w:jc w:val="center"/>
              <w:rPr>
                <w:rFonts w:cs="Times New Roman"/>
                <w:b/>
                <w:color w:val="FF0000"/>
                <w:sz w:val="24"/>
                <w:szCs w:val="24"/>
              </w:rPr>
            </w:pPr>
          </w:p>
        </w:tc>
      </w:tr>
      <w:tr w:rsidR="00432A5F" w14:paraId="031D2624" w14:textId="77777777" w:rsidTr="00FF283E">
        <w:trPr>
          <w:trHeight w:val="345"/>
        </w:trPr>
        <w:tc>
          <w:tcPr>
            <w:tcW w:w="1710" w:type="dxa"/>
          </w:tcPr>
          <w:p w14:paraId="6BDD2E13" w14:textId="2B087C09" w:rsidR="00432A5F" w:rsidRPr="00432A5F" w:rsidRDefault="00432A5F" w:rsidP="00FF283E">
            <w:pPr>
              <w:autoSpaceDE w:val="0"/>
              <w:autoSpaceDN w:val="0"/>
              <w:adjustRightInd w:val="0"/>
              <w:jc w:val="center"/>
              <w:rPr>
                <w:rFonts w:cs="Times New Roman"/>
                <w:color w:val="FF0000"/>
                <w:sz w:val="24"/>
                <w:szCs w:val="24"/>
              </w:rPr>
            </w:pPr>
          </w:p>
        </w:tc>
        <w:tc>
          <w:tcPr>
            <w:tcW w:w="4410" w:type="dxa"/>
          </w:tcPr>
          <w:p w14:paraId="1F3D70E9" w14:textId="18F0FC73" w:rsidR="00432A5F" w:rsidRPr="00432A5F" w:rsidRDefault="00432A5F" w:rsidP="00FF283E">
            <w:pPr>
              <w:autoSpaceDE w:val="0"/>
              <w:autoSpaceDN w:val="0"/>
              <w:adjustRightInd w:val="0"/>
              <w:rPr>
                <w:rFonts w:cs="Times New Roman"/>
                <w:color w:val="FF0000"/>
                <w:sz w:val="24"/>
                <w:szCs w:val="24"/>
              </w:rPr>
            </w:pPr>
          </w:p>
        </w:tc>
        <w:tc>
          <w:tcPr>
            <w:tcW w:w="2250" w:type="dxa"/>
          </w:tcPr>
          <w:p w14:paraId="1321649A" w14:textId="5BD198EB" w:rsidR="00432A5F" w:rsidRPr="00432A5F" w:rsidRDefault="00432A5F" w:rsidP="00FF283E">
            <w:pPr>
              <w:autoSpaceDE w:val="0"/>
              <w:autoSpaceDN w:val="0"/>
              <w:adjustRightInd w:val="0"/>
              <w:jc w:val="center"/>
              <w:rPr>
                <w:rFonts w:cs="Times New Roman"/>
                <w:color w:val="FF0000"/>
                <w:sz w:val="24"/>
                <w:szCs w:val="24"/>
              </w:rPr>
            </w:pPr>
          </w:p>
        </w:tc>
      </w:tr>
      <w:tr w:rsidR="00432A5F" w14:paraId="5BEAEC15" w14:textId="77777777" w:rsidTr="00FF283E">
        <w:trPr>
          <w:trHeight w:val="328"/>
        </w:trPr>
        <w:tc>
          <w:tcPr>
            <w:tcW w:w="1710" w:type="dxa"/>
          </w:tcPr>
          <w:p w14:paraId="104CDD6A" w14:textId="0F7DA3EC" w:rsidR="00432A5F" w:rsidRPr="00432A5F" w:rsidRDefault="00432A5F" w:rsidP="00FF283E">
            <w:pPr>
              <w:autoSpaceDE w:val="0"/>
              <w:autoSpaceDN w:val="0"/>
              <w:adjustRightInd w:val="0"/>
              <w:jc w:val="center"/>
              <w:rPr>
                <w:rFonts w:cs="Times New Roman"/>
                <w:color w:val="FF0000"/>
                <w:sz w:val="24"/>
                <w:szCs w:val="24"/>
              </w:rPr>
            </w:pPr>
          </w:p>
        </w:tc>
        <w:tc>
          <w:tcPr>
            <w:tcW w:w="4410" w:type="dxa"/>
          </w:tcPr>
          <w:p w14:paraId="6FD6F709" w14:textId="5DEFDDBE" w:rsidR="00432A5F" w:rsidRPr="00432A5F" w:rsidRDefault="00432A5F" w:rsidP="00FF283E">
            <w:pPr>
              <w:autoSpaceDE w:val="0"/>
              <w:autoSpaceDN w:val="0"/>
              <w:adjustRightInd w:val="0"/>
              <w:rPr>
                <w:rFonts w:cs="Times New Roman"/>
                <w:color w:val="FF0000"/>
                <w:sz w:val="24"/>
                <w:szCs w:val="24"/>
              </w:rPr>
            </w:pPr>
          </w:p>
        </w:tc>
        <w:tc>
          <w:tcPr>
            <w:tcW w:w="2250" w:type="dxa"/>
          </w:tcPr>
          <w:p w14:paraId="24D008B6" w14:textId="19C7CA4F" w:rsidR="00432A5F" w:rsidRPr="00432A5F" w:rsidRDefault="00432A5F" w:rsidP="00FF283E">
            <w:pPr>
              <w:autoSpaceDE w:val="0"/>
              <w:autoSpaceDN w:val="0"/>
              <w:adjustRightInd w:val="0"/>
              <w:jc w:val="center"/>
              <w:rPr>
                <w:rFonts w:cs="Times New Roman"/>
                <w:color w:val="FF0000"/>
                <w:sz w:val="24"/>
                <w:szCs w:val="24"/>
              </w:rPr>
            </w:pPr>
          </w:p>
        </w:tc>
      </w:tr>
    </w:tbl>
    <w:p w14:paraId="5E6FC3C9" w14:textId="77777777" w:rsidR="00432A5F" w:rsidRDefault="00432A5F" w:rsidP="00432A5F">
      <w:pPr>
        <w:pStyle w:val="Default"/>
        <w:tabs>
          <w:tab w:val="left" w:pos="6545"/>
        </w:tabs>
        <w:spacing w:after="26"/>
        <w:ind w:left="1440"/>
        <w:rPr>
          <w:rFonts w:asciiTheme="minorHAnsi" w:hAnsiTheme="minorHAnsi"/>
          <w:color w:val="FF0000"/>
        </w:rPr>
      </w:pPr>
    </w:p>
    <w:p w14:paraId="0AD06B75" w14:textId="26D23817" w:rsidR="00432A5F" w:rsidRDefault="00432A5F" w:rsidP="00432A5F">
      <w:pPr>
        <w:pStyle w:val="Default"/>
        <w:numPr>
          <w:ilvl w:val="1"/>
          <w:numId w:val="12"/>
        </w:numPr>
        <w:tabs>
          <w:tab w:val="left" w:pos="6545"/>
        </w:tabs>
        <w:spacing w:after="26"/>
        <w:jc w:val="both"/>
        <w:rPr>
          <w:rFonts w:asciiTheme="minorHAnsi" w:hAnsiTheme="minorHAnsi"/>
        </w:rPr>
      </w:pPr>
      <w:r>
        <w:rPr>
          <w:rFonts w:asciiTheme="minorHAnsi" w:hAnsiTheme="minorHAnsi"/>
        </w:rPr>
        <w:t>Loss of personal property, personal services like personal consumption of alcoholic beverage and hotel room mini bar, massage or beauty treatments, expenses incurred by family member and other expenses personal in nature are not reimbursable.</w:t>
      </w:r>
    </w:p>
    <w:p w14:paraId="6516290F" w14:textId="77777777" w:rsidR="00DD342A" w:rsidRDefault="00DD342A" w:rsidP="00DD342A">
      <w:pPr>
        <w:pStyle w:val="Default"/>
        <w:tabs>
          <w:tab w:val="left" w:pos="6545"/>
        </w:tabs>
        <w:spacing w:after="26"/>
        <w:ind w:left="1440"/>
        <w:jc w:val="both"/>
        <w:rPr>
          <w:rFonts w:asciiTheme="minorHAnsi" w:hAnsiTheme="minorHAnsi"/>
        </w:rPr>
      </w:pPr>
    </w:p>
    <w:p w14:paraId="23A7F506" w14:textId="77777777" w:rsidR="00DD342A" w:rsidRPr="0046605F" w:rsidRDefault="00DD342A" w:rsidP="00DD342A">
      <w:pPr>
        <w:pStyle w:val="Default"/>
        <w:numPr>
          <w:ilvl w:val="0"/>
          <w:numId w:val="12"/>
        </w:numPr>
        <w:tabs>
          <w:tab w:val="left" w:pos="6545"/>
        </w:tabs>
        <w:spacing w:after="26"/>
        <w:jc w:val="both"/>
        <w:rPr>
          <w:rFonts w:asciiTheme="minorHAnsi" w:hAnsiTheme="minorHAnsi"/>
          <w:b/>
        </w:rPr>
      </w:pPr>
      <w:r w:rsidRPr="0046605F">
        <w:rPr>
          <w:rFonts w:asciiTheme="minorHAnsi" w:hAnsiTheme="minorHAnsi"/>
          <w:b/>
        </w:rPr>
        <w:t>Personal Travel</w:t>
      </w:r>
      <w:r>
        <w:rPr>
          <w:rFonts w:asciiTheme="minorHAnsi" w:hAnsiTheme="minorHAnsi"/>
          <w:b/>
        </w:rPr>
        <w:t>:</w:t>
      </w:r>
    </w:p>
    <w:p w14:paraId="7D6FA1FF" w14:textId="77777777" w:rsidR="00DD342A" w:rsidRDefault="00DD342A" w:rsidP="00DD342A">
      <w:pPr>
        <w:pStyle w:val="NormalWeb"/>
        <w:numPr>
          <w:ilvl w:val="0"/>
          <w:numId w:val="16"/>
        </w:numPr>
        <w:spacing w:before="0" w:beforeAutospacing="0" w:after="360" w:afterAutospacing="0"/>
        <w:rPr>
          <w:rFonts w:asciiTheme="minorHAnsi" w:eastAsiaTheme="minorHAnsi" w:hAnsiTheme="minorHAnsi" w:cs="Calibri"/>
          <w:bCs/>
          <w:color w:val="000000"/>
          <w:lang w:eastAsia="en-US"/>
        </w:rPr>
      </w:pPr>
      <w:r>
        <w:rPr>
          <w:rFonts w:asciiTheme="minorHAnsi" w:eastAsiaTheme="minorHAnsi" w:hAnsiTheme="minorHAnsi" w:cs="Calibri"/>
          <w:bCs/>
          <w:color w:val="000000"/>
          <w:lang w:eastAsia="en-US"/>
        </w:rPr>
        <w:t xml:space="preserve">The company </w:t>
      </w:r>
      <w:r w:rsidRPr="0046605F">
        <w:rPr>
          <w:rFonts w:asciiTheme="minorHAnsi" w:eastAsiaTheme="minorHAnsi" w:hAnsiTheme="minorHAnsi" w:cs="Calibri"/>
          <w:bCs/>
          <w:color w:val="000000"/>
          <w:lang w:eastAsia="en-US"/>
        </w:rPr>
        <w:t xml:space="preserve">will not be financially responsible for any personal expenses and travel arrangements. </w:t>
      </w:r>
    </w:p>
    <w:p w14:paraId="3EA6A408" w14:textId="77777777" w:rsidR="00DD342A" w:rsidRPr="00E96DAB" w:rsidRDefault="00DD342A" w:rsidP="00DD342A">
      <w:pPr>
        <w:pStyle w:val="NormalWeb"/>
        <w:numPr>
          <w:ilvl w:val="0"/>
          <w:numId w:val="16"/>
        </w:numPr>
        <w:spacing w:before="0" w:beforeAutospacing="0" w:after="360" w:afterAutospacing="0"/>
        <w:rPr>
          <w:rFonts w:asciiTheme="minorHAnsi" w:eastAsiaTheme="minorHAnsi" w:hAnsiTheme="minorHAnsi" w:cs="Calibri"/>
          <w:bCs/>
          <w:color w:val="000000"/>
          <w:lang w:eastAsia="en-US"/>
        </w:rPr>
      </w:pPr>
      <w:r w:rsidRPr="0046605F">
        <w:rPr>
          <w:rFonts w:asciiTheme="minorHAnsi" w:eastAsiaTheme="minorHAnsi" w:hAnsiTheme="minorHAnsi" w:cs="Calibri"/>
          <w:bCs/>
          <w:color w:val="000000"/>
          <w:lang w:eastAsia="en-US"/>
        </w:rPr>
        <w:t xml:space="preserve">If an employee chooses to travel with a partner, </w:t>
      </w:r>
      <w:r>
        <w:rPr>
          <w:rFonts w:asciiTheme="minorHAnsi" w:eastAsiaTheme="minorHAnsi" w:hAnsiTheme="minorHAnsi" w:cs="Calibri"/>
          <w:bCs/>
          <w:color w:val="000000"/>
          <w:lang w:eastAsia="en-US"/>
        </w:rPr>
        <w:t>the company</w:t>
      </w:r>
      <w:r w:rsidRPr="0046605F">
        <w:rPr>
          <w:rFonts w:asciiTheme="minorHAnsi" w:eastAsiaTheme="minorHAnsi" w:hAnsiTheme="minorHAnsi" w:cs="Calibri"/>
          <w:bCs/>
          <w:color w:val="000000"/>
          <w:lang w:eastAsia="en-US"/>
        </w:rPr>
        <w:t xml:space="preserve"> is not responsible for their partner's accommodation, leisure, and/or travel expenses. </w:t>
      </w:r>
      <w:r>
        <w:rPr>
          <w:rFonts w:asciiTheme="minorHAnsi" w:eastAsiaTheme="minorHAnsi" w:hAnsiTheme="minorHAnsi" w:cs="Calibri"/>
          <w:bCs/>
          <w:color w:val="000000"/>
          <w:lang w:eastAsia="en-US"/>
        </w:rPr>
        <w:t xml:space="preserve">The </w:t>
      </w:r>
      <w:r w:rsidRPr="00E96DAB">
        <w:rPr>
          <w:rFonts w:asciiTheme="minorHAnsi" w:eastAsiaTheme="minorHAnsi" w:hAnsiTheme="minorHAnsi" w:cs="Calibri"/>
          <w:bCs/>
          <w:color w:val="000000"/>
          <w:lang w:eastAsia="en-US"/>
        </w:rPr>
        <w:t xml:space="preserve">employee is required to submit this information on the Travel Expense Report and produce </w:t>
      </w:r>
      <w:proofErr w:type="gramStart"/>
      <w:r w:rsidRPr="00E96DAB">
        <w:rPr>
          <w:rFonts w:asciiTheme="minorHAnsi" w:eastAsiaTheme="minorHAnsi" w:hAnsiTheme="minorHAnsi" w:cs="Calibri"/>
          <w:bCs/>
          <w:color w:val="000000"/>
          <w:lang w:eastAsia="en-US"/>
        </w:rPr>
        <w:t>pay-slips</w:t>
      </w:r>
      <w:proofErr w:type="gramEnd"/>
      <w:r w:rsidRPr="00E96DAB">
        <w:rPr>
          <w:rFonts w:asciiTheme="minorHAnsi" w:eastAsiaTheme="minorHAnsi" w:hAnsiTheme="minorHAnsi" w:cs="Calibri"/>
          <w:bCs/>
          <w:color w:val="000000"/>
          <w:lang w:eastAsia="en-US"/>
        </w:rPr>
        <w:t xml:space="preserve"> for their expenses only.</w:t>
      </w:r>
    </w:p>
    <w:p w14:paraId="19EF8C11" w14:textId="77777777" w:rsidR="00DD342A" w:rsidRPr="0046605F" w:rsidRDefault="00DD342A" w:rsidP="00DD342A">
      <w:pPr>
        <w:pStyle w:val="Default"/>
        <w:numPr>
          <w:ilvl w:val="0"/>
          <w:numId w:val="12"/>
        </w:numPr>
        <w:tabs>
          <w:tab w:val="left" w:pos="6545"/>
        </w:tabs>
        <w:spacing w:after="26"/>
        <w:jc w:val="both"/>
        <w:rPr>
          <w:rFonts w:asciiTheme="minorHAnsi" w:hAnsiTheme="minorHAnsi"/>
          <w:b/>
        </w:rPr>
      </w:pPr>
      <w:r w:rsidRPr="0046605F">
        <w:rPr>
          <w:rFonts w:asciiTheme="minorHAnsi" w:hAnsiTheme="minorHAnsi"/>
          <w:b/>
        </w:rPr>
        <w:t>International Travel.</w:t>
      </w:r>
    </w:p>
    <w:p w14:paraId="15DD34C1" w14:textId="77777777" w:rsidR="00DD342A" w:rsidRDefault="00DD342A" w:rsidP="00DD342A">
      <w:pPr>
        <w:pStyle w:val="NormalWeb"/>
        <w:numPr>
          <w:ilvl w:val="0"/>
          <w:numId w:val="17"/>
        </w:numPr>
        <w:spacing w:before="0" w:beforeAutospacing="0" w:after="0" w:afterAutospacing="0"/>
        <w:rPr>
          <w:rFonts w:asciiTheme="minorHAnsi" w:eastAsiaTheme="minorHAnsi" w:hAnsiTheme="minorHAnsi" w:cs="Calibri"/>
          <w:bCs/>
          <w:color w:val="000000"/>
          <w:lang w:eastAsia="en-US"/>
        </w:rPr>
      </w:pPr>
      <w:r w:rsidRPr="0046605F">
        <w:rPr>
          <w:rFonts w:asciiTheme="minorHAnsi" w:eastAsiaTheme="minorHAnsi" w:hAnsiTheme="minorHAnsi" w:cs="Calibri"/>
          <w:bCs/>
          <w:color w:val="000000"/>
          <w:lang w:eastAsia="en-US"/>
        </w:rPr>
        <w:t xml:space="preserve">If employees are required to travel out of the country for business, </w:t>
      </w:r>
      <w:r>
        <w:rPr>
          <w:rFonts w:asciiTheme="minorHAnsi" w:eastAsiaTheme="minorHAnsi" w:hAnsiTheme="minorHAnsi" w:cs="Calibri"/>
          <w:bCs/>
          <w:color w:val="000000"/>
          <w:lang w:eastAsia="en-US"/>
        </w:rPr>
        <w:t>the company</w:t>
      </w:r>
      <w:r w:rsidRPr="0046605F">
        <w:rPr>
          <w:rFonts w:asciiTheme="minorHAnsi" w:eastAsiaTheme="minorHAnsi" w:hAnsiTheme="minorHAnsi" w:cs="Calibri"/>
          <w:bCs/>
          <w:color w:val="000000"/>
          <w:lang w:eastAsia="en-US"/>
        </w:rPr>
        <w:t xml:space="preserve"> is financially responsible for all travel arrangements, including accommodation, transportation, visas, travel insurance, and medical expenses. </w:t>
      </w:r>
    </w:p>
    <w:p w14:paraId="623D9C04" w14:textId="77777777" w:rsidR="00DD342A" w:rsidRDefault="00DD342A" w:rsidP="00DD342A">
      <w:pPr>
        <w:pStyle w:val="NormalWeb"/>
        <w:spacing w:before="0" w:beforeAutospacing="0" w:after="0" w:afterAutospacing="0"/>
        <w:ind w:left="720"/>
        <w:rPr>
          <w:rFonts w:asciiTheme="minorHAnsi" w:eastAsiaTheme="minorHAnsi" w:hAnsiTheme="minorHAnsi" w:cs="Calibri"/>
          <w:bCs/>
          <w:color w:val="000000"/>
          <w:lang w:eastAsia="en-US"/>
        </w:rPr>
      </w:pPr>
    </w:p>
    <w:p w14:paraId="70971F5D" w14:textId="0A67D219" w:rsidR="00DD342A" w:rsidRDefault="00DD342A" w:rsidP="00DD342A">
      <w:pPr>
        <w:pStyle w:val="NormalWeb"/>
        <w:numPr>
          <w:ilvl w:val="0"/>
          <w:numId w:val="17"/>
        </w:numPr>
        <w:spacing w:before="0" w:beforeAutospacing="0" w:after="0" w:afterAutospacing="0"/>
        <w:rPr>
          <w:rFonts w:asciiTheme="minorHAnsi" w:eastAsiaTheme="minorHAnsi" w:hAnsiTheme="minorHAnsi" w:cs="Calibri"/>
          <w:bCs/>
          <w:color w:val="000000"/>
          <w:lang w:eastAsia="en-US"/>
        </w:rPr>
      </w:pPr>
      <w:r w:rsidRPr="0046605F">
        <w:rPr>
          <w:rFonts w:asciiTheme="minorHAnsi" w:eastAsiaTheme="minorHAnsi" w:hAnsiTheme="minorHAnsi" w:cs="Calibri"/>
          <w:bCs/>
          <w:color w:val="000000"/>
          <w:lang w:eastAsia="en-US"/>
        </w:rPr>
        <w:t xml:space="preserve">International business trips must be authorized at least </w:t>
      </w:r>
      <w:r w:rsidR="00F83CB5" w:rsidRPr="005A1937">
        <w:rPr>
          <w:rFonts w:asciiTheme="minorHAnsi" w:eastAsiaTheme="minorHAnsi" w:hAnsiTheme="minorHAnsi" w:cs="Calibri"/>
          <w:bCs/>
          <w:lang w:eastAsia="en-US"/>
        </w:rPr>
        <w:t>two</w:t>
      </w:r>
      <w:r w:rsidRPr="0046605F">
        <w:rPr>
          <w:rFonts w:asciiTheme="minorHAnsi" w:eastAsiaTheme="minorHAnsi" w:hAnsiTheme="minorHAnsi" w:cs="Calibri"/>
          <w:bCs/>
          <w:color w:val="000000"/>
          <w:lang w:eastAsia="en-US"/>
        </w:rPr>
        <w:t xml:space="preserve"> months before the expected travel date. </w:t>
      </w:r>
    </w:p>
    <w:p w14:paraId="0CD1E7BB" w14:textId="6D700ABB" w:rsidR="00DD342A" w:rsidRPr="00DD342A" w:rsidRDefault="00DD342A" w:rsidP="00DD342A">
      <w:pPr>
        <w:pStyle w:val="NormalWeb"/>
        <w:numPr>
          <w:ilvl w:val="0"/>
          <w:numId w:val="17"/>
        </w:numPr>
        <w:spacing w:before="0" w:beforeAutospacing="0" w:after="0" w:afterAutospacing="0"/>
        <w:rPr>
          <w:rFonts w:asciiTheme="minorHAnsi" w:eastAsiaTheme="minorHAnsi" w:hAnsiTheme="minorHAnsi" w:cs="Calibri"/>
          <w:bCs/>
          <w:color w:val="000000"/>
          <w:lang w:eastAsia="en-US"/>
        </w:rPr>
      </w:pPr>
      <w:r w:rsidRPr="0046605F">
        <w:rPr>
          <w:rFonts w:asciiTheme="minorHAnsi" w:eastAsiaTheme="minorHAnsi" w:hAnsiTheme="minorHAnsi" w:cs="Calibri"/>
          <w:bCs/>
          <w:color w:val="000000"/>
          <w:lang w:eastAsia="en-US"/>
        </w:rPr>
        <w:t xml:space="preserve">The </w:t>
      </w:r>
      <w:r>
        <w:rPr>
          <w:rFonts w:asciiTheme="minorHAnsi" w:eastAsiaTheme="minorHAnsi" w:hAnsiTheme="minorHAnsi" w:cs="Calibri"/>
          <w:bCs/>
          <w:color w:val="000000"/>
          <w:lang w:eastAsia="en-US"/>
        </w:rPr>
        <w:t>employee</w:t>
      </w:r>
      <w:r w:rsidRPr="0046605F">
        <w:rPr>
          <w:rFonts w:asciiTheme="minorHAnsi" w:eastAsiaTheme="minorHAnsi" w:hAnsiTheme="minorHAnsi" w:cs="Calibri"/>
          <w:bCs/>
          <w:color w:val="000000"/>
          <w:lang w:eastAsia="en-US"/>
        </w:rPr>
        <w:t xml:space="preserve"> is required to submit a </w:t>
      </w:r>
      <w:r>
        <w:rPr>
          <w:rFonts w:asciiTheme="minorHAnsi" w:eastAsiaTheme="minorHAnsi" w:hAnsiTheme="minorHAnsi" w:cs="Calibri"/>
          <w:bCs/>
          <w:color w:val="000000"/>
          <w:lang w:eastAsia="en-US"/>
        </w:rPr>
        <w:t xml:space="preserve">Travel Order Form before and </w:t>
      </w:r>
      <w:r w:rsidRPr="0046605F">
        <w:rPr>
          <w:rFonts w:asciiTheme="minorHAnsi" w:eastAsiaTheme="minorHAnsi" w:hAnsiTheme="minorHAnsi" w:cs="Calibri"/>
          <w:bCs/>
          <w:color w:val="000000"/>
          <w:lang w:eastAsia="en-US"/>
        </w:rPr>
        <w:t>Travel Expense Report</w:t>
      </w:r>
      <w:r>
        <w:rPr>
          <w:rFonts w:ascii="Work Sans" w:hAnsi="Work Sans"/>
          <w:color w:val="2C3241"/>
          <w:spacing w:val="-3"/>
          <w:sz w:val="33"/>
          <w:szCs w:val="33"/>
        </w:rPr>
        <w:t xml:space="preserve"> </w:t>
      </w:r>
      <w:r w:rsidRPr="0046605F">
        <w:rPr>
          <w:rFonts w:asciiTheme="minorHAnsi" w:eastAsiaTheme="minorHAnsi" w:hAnsiTheme="minorHAnsi" w:cs="Calibri"/>
          <w:bCs/>
          <w:color w:val="000000"/>
          <w:lang w:eastAsia="en-US"/>
        </w:rPr>
        <w:t xml:space="preserve">after the trip. Both reports must be signed off by at least two senior </w:t>
      </w:r>
      <w:r w:rsidR="00F83CB5">
        <w:rPr>
          <w:rFonts w:asciiTheme="minorHAnsi" w:eastAsiaTheme="minorHAnsi" w:hAnsiTheme="minorHAnsi" w:cs="Calibri"/>
          <w:bCs/>
          <w:color w:val="000000"/>
          <w:lang w:eastAsia="en-US"/>
        </w:rPr>
        <w:t>staff</w:t>
      </w:r>
      <w:r w:rsidR="00F83CB5" w:rsidRPr="0046605F">
        <w:rPr>
          <w:rFonts w:asciiTheme="minorHAnsi" w:eastAsiaTheme="minorHAnsi" w:hAnsiTheme="minorHAnsi" w:cs="Calibri"/>
          <w:bCs/>
          <w:color w:val="000000"/>
          <w:lang w:eastAsia="en-US"/>
        </w:rPr>
        <w:t xml:space="preserve"> </w:t>
      </w:r>
      <w:r w:rsidRPr="0046605F">
        <w:rPr>
          <w:rFonts w:asciiTheme="minorHAnsi" w:eastAsiaTheme="minorHAnsi" w:hAnsiTheme="minorHAnsi" w:cs="Calibri"/>
          <w:bCs/>
          <w:color w:val="000000"/>
          <w:lang w:eastAsia="en-US"/>
        </w:rPr>
        <w:t>before and after the trip.</w:t>
      </w:r>
    </w:p>
    <w:p w14:paraId="5F3F8A42" w14:textId="77777777" w:rsidR="00DD342A" w:rsidRDefault="00DD342A" w:rsidP="00DD342A">
      <w:pPr>
        <w:pStyle w:val="Default"/>
        <w:tabs>
          <w:tab w:val="left" w:pos="6545"/>
        </w:tabs>
        <w:spacing w:after="26"/>
        <w:jc w:val="both"/>
        <w:rPr>
          <w:rFonts w:asciiTheme="minorHAnsi" w:hAnsiTheme="minorHAnsi"/>
        </w:rPr>
      </w:pPr>
    </w:p>
    <w:p w14:paraId="50A5E8E5" w14:textId="77777777" w:rsidR="007166E4" w:rsidRPr="007166E4" w:rsidRDefault="007166E4" w:rsidP="007166E4">
      <w:pPr>
        <w:pStyle w:val="Default"/>
        <w:numPr>
          <w:ilvl w:val="0"/>
          <w:numId w:val="12"/>
        </w:numPr>
        <w:tabs>
          <w:tab w:val="left" w:pos="6545"/>
        </w:tabs>
        <w:spacing w:after="26"/>
        <w:jc w:val="both"/>
        <w:rPr>
          <w:rFonts w:asciiTheme="minorHAnsi" w:hAnsiTheme="minorHAnsi"/>
          <w:b/>
          <w:bCs/>
        </w:rPr>
      </w:pPr>
      <w:r w:rsidRPr="007166E4">
        <w:rPr>
          <w:rFonts w:asciiTheme="minorHAnsi" w:hAnsiTheme="minorHAnsi"/>
          <w:b/>
          <w:bCs/>
        </w:rPr>
        <w:t xml:space="preserve">Per diem </w:t>
      </w:r>
    </w:p>
    <w:p w14:paraId="07E46E77" w14:textId="77777777" w:rsidR="007166E4" w:rsidRDefault="007166E4" w:rsidP="007166E4">
      <w:pPr>
        <w:pStyle w:val="Default"/>
        <w:numPr>
          <w:ilvl w:val="1"/>
          <w:numId w:val="12"/>
        </w:numPr>
        <w:tabs>
          <w:tab w:val="left" w:pos="6545"/>
        </w:tabs>
        <w:spacing w:after="26"/>
        <w:jc w:val="both"/>
        <w:rPr>
          <w:rFonts w:asciiTheme="minorHAnsi" w:hAnsiTheme="minorHAnsi"/>
        </w:rPr>
      </w:pPr>
      <w:r>
        <w:rPr>
          <w:rFonts w:asciiTheme="minorHAnsi" w:hAnsiTheme="minorHAnsi"/>
        </w:rPr>
        <w:t xml:space="preserve">Employees with foreign assignments are entitled to the following daily per diem in USD. This will cover meals and other incidental travel expenses like laundry service, personal </w:t>
      </w:r>
      <w:proofErr w:type="gramStart"/>
      <w:r>
        <w:rPr>
          <w:rFonts w:asciiTheme="minorHAnsi" w:hAnsiTheme="minorHAnsi"/>
        </w:rPr>
        <w:t>call</w:t>
      </w:r>
      <w:proofErr w:type="gramEnd"/>
      <w:r>
        <w:rPr>
          <w:rFonts w:asciiTheme="minorHAnsi" w:hAnsiTheme="minorHAnsi"/>
        </w:rPr>
        <w:t xml:space="preserve"> and tips.</w:t>
      </w:r>
    </w:p>
    <w:p w14:paraId="616E7377" w14:textId="6E962641" w:rsidR="007166E4" w:rsidRPr="00DD342A" w:rsidRDefault="007166E4" w:rsidP="007166E4">
      <w:pPr>
        <w:pStyle w:val="Default"/>
        <w:numPr>
          <w:ilvl w:val="1"/>
          <w:numId w:val="12"/>
        </w:numPr>
        <w:tabs>
          <w:tab w:val="left" w:pos="6545"/>
        </w:tabs>
        <w:spacing w:after="26"/>
        <w:jc w:val="both"/>
        <w:rPr>
          <w:rFonts w:asciiTheme="minorHAnsi" w:hAnsiTheme="minorHAnsi"/>
        </w:rPr>
      </w:pPr>
      <w:r w:rsidRPr="00B50F29">
        <w:rPr>
          <w:rFonts w:asciiTheme="minorHAnsi" w:hAnsiTheme="minorHAnsi"/>
        </w:rPr>
        <w:t xml:space="preserve">Rate for other countries not included in the schedule shall </w:t>
      </w:r>
      <w:r w:rsidRPr="00B50F29">
        <w:rPr>
          <w:rFonts w:asciiTheme="minorHAnsi" w:hAnsiTheme="minorHAnsi"/>
          <w:color w:val="auto"/>
        </w:rPr>
        <w:t xml:space="preserve">be determined as the need arises. </w:t>
      </w:r>
    </w:p>
    <w:p w14:paraId="11467CFC" w14:textId="77777777" w:rsidR="00DD342A" w:rsidRPr="00B50F29" w:rsidRDefault="00DD342A" w:rsidP="00DD342A">
      <w:pPr>
        <w:pStyle w:val="Default"/>
        <w:tabs>
          <w:tab w:val="left" w:pos="6545"/>
        </w:tabs>
        <w:spacing w:after="26"/>
        <w:ind w:left="720"/>
        <w:jc w:val="both"/>
        <w:rPr>
          <w:rFonts w:asciiTheme="minorHAnsi" w:hAnsiTheme="minorHAnsi"/>
        </w:rPr>
      </w:pPr>
    </w:p>
    <w:p w14:paraId="65508AD3" w14:textId="77777777" w:rsidR="007166E4" w:rsidRDefault="007166E4" w:rsidP="007166E4">
      <w:pPr>
        <w:pStyle w:val="Default"/>
        <w:tabs>
          <w:tab w:val="left" w:pos="6545"/>
        </w:tabs>
        <w:spacing w:after="26"/>
        <w:ind w:left="1440"/>
        <w:jc w:val="both"/>
        <w:rPr>
          <w:rFonts w:asciiTheme="minorHAnsi" w:hAnsiTheme="minorHAnsi"/>
        </w:rPr>
      </w:pPr>
    </w:p>
    <w:tbl>
      <w:tblPr>
        <w:tblW w:w="7018" w:type="dxa"/>
        <w:tblInd w:w="14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2788"/>
        <w:gridCol w:w="729"/>
        <w:gridCol w:w="2772"/>
        <w:gridCol w:w="729"/>
      </w:tblGrid>
      <w:tr w:rsidR="007166E4" w14:paraId="6870E0C0" w14:textId="77777777" w:rsidTr="00632C99">
        <w:trPr>
          <w:trHeight w:val="262"/>
        </w:trPr>
        <w:tc>
          <w:tcPr>
            <w:tcW w:w="2788" w:type="dxa"/>
            <w:shd w:val="clear" w:color="auto" w:fill="E5DFEC" w:themeFill="accent4" w:themeFillTint="33"/>
            <w:tcMar>
              <w:top w:w="15" w:type="dxa"/>
              <w:left w:w="15" w:type="dxa"/>
              <w:bottom w:w="0" w:type="dxa"/>
              <w:right w:w="15" w:type="dxa"/>
            </w:tcMar>
            <w:vAlign w:val="center"/>
            <w:hideMark/>
          </w:tcPr>
          <w:p w14:paraId="5DEA9E63" w14:textId="77777777" w:rsidR="007166E4" w:rsidRPr="00FF19C5" w:rsidRDefault="007166E4" w:rsidP="00FF283E">
            <w:pPr>
              <w:pStyle w:val="NoSpacing"/>
              <w:jc w:val="center"/>
              <w:rPr>
                <w:b/>
                <w:sz w:val="24"/>
                <w:szCs w:val="24"/>
              </w:rPr>
            </w:pPr>
            <w:r w:rsidRPr="00FF19C5">
              <w:rPr>
                <w:b/>
              </w:rPr>
              <w:t>Country</w:t>
            </w:r>
          </w:p>
        </w:tc>
        <w:tc>
          <w:tcPr>
            <w:tcW w:w="729" w:type="dxa"/>
            <w:shd w:val="clear" w:color="auto" w:fill="E5DFEC" w:themeFill="accent4" w:themeFillTint="33"/>
            <w:tcMar>
              <w:top w:w="15" w:type="dxa"/>
              <w:left w:w="15" w:type="dxa"/>
              <w:bottom w:w="0" w:type="dxa"/>
              <w:right w:w="15" w:type="dxa"/>
            </w:tcMar>
            <w:vAlign w:val="center"/>
            <w:hideMark/>
          </w:tcPr>
          <w:p w14:paraId="0CCB1EB9" w14:textId="77777777" w:rsidR="007166E4" w:rsidRPr="00FF19C5" w:rsidRDefault="007166E4" w:rsidP="00FF283E">
            <w:pPr>
              <w:pStyle w:val="NoSpacing"/>
              <w:jc w:val="center"/>
              <w:rPr>
                <w:b/>
                <w:sz w:val="24"/>
                <w:szCs w:val="24"/>
              </w:rPr>
            </w:pPr>
            <w:r w:rsidRPr="00FF19C5">
              <w:rPr>
                <w:b/>
              </w:rPr>
              <w:t>In USD</w:t>
            </w:r>
          </w:p>
        </w:tc>
        <w:tc>
          <w:tcPr>
            <w:tcW w:w="2772" w:type="dxa"/>
            <w:shd w:val="clear" w:color="auto" w:fill="E5DFEC" w:themeFill="accent4" w:themeFillTint="33"/>
            <w:tcMar>
              <w:top w:w="15" w:type="dxa"/>
              <w:left w:w="15" w:type="dxa"/>
              <w:bottom w:w="0" w:type="dxa"/>
              <w:right w:w="15" w:type="dxa"/>
            </w:tcMar>
            <w:vAlign w:val="center"/>
            <w:hideMark/>
          </w:tcPr>
          <w:p w14:paraId="6766621E" w14:textId="77777777" w:rsidR="007166E4" w:rsidRPr="00FF19C5" w:rsidRDefault="007166E4" w:rsidP="00FF283E">
            <w:pPr>
              <w:pStyle w:val="NoSpacing"/>
              <w:jc w:val="center"/>
              <w:rPr>
                <w:b/>
                <w:sz w:val="24"/>
                <w:szCs w:val="24"/>
              </w:rPr>
            </w:pPr>
            <w:r w:rsidRPr="00FF19C5">
              <w:rPr>
                <w:b/>
              </w:rPr>
              <w:t>Country</w:t>
            </w:r>
          </w:p>
        </w:tc>
        <w:tc>
          <w:tcPr>
            <w:tcW w:w="729" w:type="dxa"/>
            <w:shd w:val="clear" w:color="auto" w:fill="E5DFEC" w:themeFill="accent4" w:themeFillTint="33"/>
            <w:tcMar>
              <w:top w:w="15" w:type="dxa"/>
              <w:left w:w="15" w:type="dxa"/>
              <w:bottom w:w="0" w:type="dxa"/>
              <w:right w:w="15" w:type="dxa"/>
            </w:tcMar>
            <w:vAlign w:val="center"/>
            <w:hideMark/>
          </w:tcPr>
          <w:p w14:paraId="5DCEFA9A" w14:textId="77777777" w:rsidR="007166E4" w:rsidRPr="00FF19C5" w:rsidRDefault="007166E4" w:rsidP="00FF283E">
            <w:pPr>
              <w:pStyle w:val="NoSpacing"/>
              <w:jc w:val="center"/>
              <w:rPr>
                <w:b/>
                <w:sz w:val="24"/>
                <w:szCs w:val="24"/>
              </w:rPr>
            </w:pPr>
            <w:r w:rsidRPr="00FF19C5">
              <w:rPr>
                <w:b/>
              </w:rPr>
              <w:t>In USD</w:t>
            </w:r>
          </w:p>
        </w:tc>
      </w:tr>
      <w:tr w:rsidR="007166E4" w14:paraId="2DF61CEC" w14:textId="77777777" w:rsidTr="00632C99">
        <w:trPr>
          <w:trHeight w:val="262"/>
        </w:trPr>
        <w:tc>
          <w:tcPr>
            <w:tcW w:w="2788" w:type="dxa"/>
            <w:shd w:val="clear" w:color="auto" w:fill="auto"/>
            <w:tcMar>
              <w:top w:w="15" w:type="dxa"/>
              <w:left w:w="15" w:type="dxa"/>
              <w:bottom w:w="0" w:type="dxa"/>
              <w:right w:w="15" w:type="dxa"/>
            </w:tcMar>
            <w:vAlign w:val="center"/>
            <w:hideMark/>
          </w:tcPr>
          <w:p w14:paraId="4D6B1ACA" w14:textId="77777777" w:rsidR="007166E4" w:rsidRDefault="007166E4" w:rsidP="00FF283E">
            <w:pPr>
              <w:pStyle w:val="NoSpacing"/>
              <w:rPr>
                <w:sz w:val="24"/>
                <w:szCs w:val="24"/>
              </w:rPr>
            </w:pPr>
            <w:r>
              <w:lastRenderedPageBreak/>
              <w:t>Australia</w:t>
            </w:r>
          </w:p>
        </w:tc>
        <w:tc>
          <w:tcPr>
            <w:tcW w:w="729" w:type="dxa"/>
            <w:shd w:val="clear" w:color="auto" w:fill="auto"/>
            <w:tcMar>
              <w:top w:w="15" w:type="dxa"/>
              <w:left w:w="15" w:type="dxa"/>
              <w:bottom w:w="0" w:type="dxa"/>
              <w:right w:w="15" w:type="dxa"/>
            </w:tcMar>
            <w:vAlign w:val="center"/>
            <w:hideMark/>
          </w:tcPr>
          <w:p w14:paraId="20EF8696" w14:textId="77777777" w:rsidR="007166E4" w:rsidRDefault="007166E4" w:rsidP="00FF283E">
            <w:pPr>
              <w:pStyle w:val="NoSpacing"/>
              <w:jc w:val="center"/>
              <w:rPr>
                <w:sz w:val="24"/>
                <w:szCs w:val="24"/>
              </w:rPr>
            </w:pPr>
            <w:r>
              <w:t>70</w:t>
            </w:r>
          </w:p>
        </w:tc>
        <w:tc>
          <w:tcPr>
            <w:tcW w:w="2772" w:type="dxa"/>
            <w:shd w:val="clear" w:color="auto" w:fill="auto"/>
            <w:tcMar>
              <w:top w:w="15" w:type="dxa"/>
              <w:left w:w="15" w:type="dxa"/>
              <w:bottom w:w="0" w:type="dxa"/>
              <w:right w:w="15" w:type="dxa"/>
            </w:tcMar>
            <w:vAlign w:val="center"/>
            <w:hideMark/>
          </w:tcPr>
          <w:p w14:paraId="200ADBBF" w14:textId="77777777" w:rsidR="007166E4" w:rsidRDefault="007166E4" w:rsidP="00FF283E">
            <w:pPr>
              <w:pStyle w:val="NoSpacing"/>
              <w:rPr>
                <w:sz w:val="24"/>
                <w:szCs w:val="24"/>
              </w:rPr>
            </w:pPr>
            <w:r>
              <w:t>Saudi Arabia</w:t>
            </w:r>
          </w:p>
        </w:tc>
        <w:tc>
          <w:tcPr>
            <w:tcW w:w="729" w:type="dxa"/>
            <w:shd w:val="clear" w:color="auto" w:fill="auto"/>
            <w:tcMar>
              <w:top w:w="15" w:type="dxa"/>
              <w:left w:w="15" w:type="dxa"/>
              <w:bottom w:w="0" w:type="dxa"/>
              <w:right w:w="15" w:type="dxa"/>
            </w:tcMar>
            <w:vAlign w:val="center"/>
            <w:hideMark/>
          </w:tcPr>
          <w:p w14:paraId="5B9CEB27" w14:textId="77777777" w:rsidR="007166E4" w:rsidRDefault="007166E4" w:rsidP="00FF283E">
            <w:pPr>
              <w:pStyle w:val="NoSpacing"/>
              <w:jc w:val="center"/>
              <w:rPr>
                <w:sz w:val="24"/>
                <w:szCs w:val="24"/>
              </w:rPr>
            </w:pPr>
            <w:r>
              <w:t>60</w:t>
            </w:r>
          </w:p>
        </w:tc>
      </w:tr>
      <w:tr w:rsidR="007166E4" w14:paraId="2786B9FB" w14:textId="77777777" w:rsidTr="00632C99">
        <w:trPr>
          <w:trHeight w:val="262"/>
        </w:trPr>
        <w:tc>
          <w:tcPr>
            <w:tcW w:w="2788" w:type="dxa"/>
            <w:shd w:val="clear" w:color="auto" w:fill="F2F2F2" w:themeFill="background1" w:themeFillShade="F2"/>
            <w:tcMar>
              <w:top w:w="15" w:type="dxa"/>
              <w:left w:w="15" w:type="dxa"/>
              <w:bottom w:w="0" w:type="dxa"/>
              <w:right w:w="15" w:type="dxa"/>
            </w:tcMar>
            <w:vAlign w:val="center"/>
            <w:hideMark/>
          </w:tcPr>
          <w:p w14:paraId="55C056D6" w14:textId="77777777" w:rsidR="007166E4" w:rsidRDefault="007166E4" w:rsidP="00FF283E">
            <w:pPr>
              <w:pStyle w:val="NoSpacing"/>
              <w:rPr>
                <w:sz w:val="24"/>
                <w:szCs w:val="24"/>
              </w:rPr>
            </w:pPr>
            <w:r>
              <w:t>China</w:t>
            </w:r>
          </w:p>
        </w:tc>
        <w:tc>
          <w:tcPr>
            <w:tcW w:w="729" w:type="dxa"/>
            <w:shd w:val="clear" w:color="auto" w:fill="F2F2F2" w:themeFill="background1" w:themeFillShade="F2"/>
            <w:tcMar>
              <w:top w:w="15" w:type="dxa"/>
              <w:left w:w="15" w:type="dxa"/>
              <w:bottom w:w="0" w:type="dxa"/>
              <w:right w:w="15" w:type="dxa"/>
            </w:tcMar>
            <w:vAlign w:val="center"/>
            <w:hideMark/>
          </w:tcPr>
          <w:p w14:paraId="4ED0260F" w14:textId="77777777" w:rsidR="007166E4" w:rsidRDefault="007166E4" w:rsidP="00FF283E">
            <w:pPr>
              <w:pStyle w:val="NoSpacing"/>
              <w:jc w:val="center"/>
              <w:rPr>
                <w:sz w:val="24"/>
                <w:szCs w:val="24"/>
              </w:rPr>
            </w:pPr>
            <w:r>
              <w:t>85</w:t>
            </w:r>
          </w:p>
        </w:tc>
        <w:tc>
          <w:tcPr>
            <w:tcW w:w="2772" w:type="dxa"/>
            <w:shd w:val="clear" w:color="auto" w:fill="F2F2F2" w:themeFill="background1" w:themeFillShade="F2"/>
            <w:tcMar>
              <w:top w:w="15" w:type="dxa"/>
              <w:left w:w="15" w:type="dxa"/>
              <w:bottom w:w="0" w:type="dxa"/>
              <w:right w:w="15" w:type="dxa"/>
            </w:tcMar>
            <w:vAlign w:val="center"/>
            <w:hideMark/>
          </w:tcPr>
          <w:p w14:paraId="2250F0E2" w14:textId="77777777" w:rsidR="007166E4" w:rsidRDefault="007166E4" w:rsidP="00FF283E">
            <w:pPr>
              <w:pStyle w:val="NoSpacing"/>
              <w:rPr>
                <w:sz w:val="24"/>
                <w:szCs w:val="24"/>
              </w:rPr>
            </w:pPr>
            <w:r>
              <w:t>Singapore</w:t>
            </w:r>
          </w:p>
        </w:tc>
        <w:tc>
          <w:tcPr>
            <w:tcW w:w="729" w:type="dxa"/>
            <w:shd w:val="clear" w:color="auto" w:fill="F2F2F2" w:themeFill="background1" w:themeFillShade="F2"/>
            <w:tcMar>
              <w:top w:w="15" w:type="dxa"/>
              <w:left w:w="15" w:type="dxa"/>
              <w:bottom w:w="0" w:type="dxa"/>
              <w:right w:w="15" w:type="dxa"/>
            </w:tcMar>
            <w:vAlign w:val="center"/>
            <w:hideMark/>
          </w:tcPr>
          <w:p w14:paraId="1635C301" w14:textId="77777777" w:rsidR="007166E4" w:rsidRDefault="007166E4" w:rsidP="00FF283E">
            <w:pPr>
              <w:pStyle w:val="NoSpacing"/>
              <w:jc w:val="center"/>
              <w:rPr>
                <w:sz w:val="24"/>
                <w:szCs w:val="24"/>
              </w:rPr>
            </w:pPr>
            <w:r>
              <w:t>75</w:t>
            </w:r>
          </w:p>
        </w:tc>
      </w:tr>
      <w:tr w:rsidR="007166E4" w14:paraId="170FEAEA" w14:textId="77777777" w:rsidTr="00632C99">
        <w:trPr>
          <w:trHeight w:val="262"/>
        </w:trPr>
        <w:tc>
          <w:tcPr>
            <w:tcW w:w="2788" w:type="dxa"/>
            <w:shd w:val="clear" w:color="auto" w:fill="auto"/>
            <w:tcMar>
              <w:top w:w="15" w:type="dxa"/>
              <w:left w:w="15" w:type="dxa"/>
              <w:bottom w:w="0" w:type="dxa"/>
              <w:right w:w="15" w:type="dxa"/>
            </w:tcMar>
            <w:vAlign w:val="center"/>
            <w:hideMark/>
          </w:tcPr>
          <w:p w14:paraId="7699A9FF" w14:textId="77777777" w:rsidR="007166E4" w:rsidRDefault="007166E4" w:rsidP="00FF283E">
            <w:pPr>
              <w:pStyle w:val="NoSpacing"/>
              <w:rPr>
                <w:sz w:val="24"/>
                <w:szCs w:val="24"/>
              </w:rPr>
            </w:pPr>
            <w:r>
              <w:t>Hongkong</w:t>
            </w:r>
          </w:p>
        </w:tc>
        <w:tc>
          <w:tcPr>
            <w:tcW w:w="729" w:type="dxa"/>
            <w:shd w:val="clear" w:color="auto" w:fill="auto"/>
            <w:tcMar>
              <w:top w:w="15" w:type="dxa"/>
              <w:left w:w="15" w:type="dxa"/>
              <w:bottom w:w="0" w:type="dxa"/>
              <w:right w:w="15" w:type="dxa"/>
            </w:tcMar>
            <w:vAlign w:val="center"/>
            <w:hideMark/>
          </w:tcPr>
          <w:p w14:paraId="001B9759" w14:textId="77777777" w:rsidR="007166E4" w:rsidRDefault="007166E4" w:rsidP="00FF283E">
            <w:pPr>
              <w:pStyle w:val="NoSpacing"/>
              <w:jc w:val="center"/>
              <w:rPr>
                <w:sz w:val="24"/>
                <w:szCs w:val="24"/>
              </w:rPr>
            </w:pPr>
            <w:r>
              <w:t>80</w:t>
            </w:r>
          </w:p>
        </w:tc>
        <w:tc>
          <w:tcPr>
            <w:tcW w:w="2772" w:type="dxa"/>
            <w:shd w:val="clear" w:color="auto" w:fill="auto"/>
            <w:tcMar>
              <w:top w:w="15" w:type="dxa"/>
              <w:left w:w="15" w:type="dxa"/>
              <w:bottom w:w="0" w:type="dxa"/>
              <w:right w:w="15" w:type="dxa"/>
            </w:tcMar>
            <w:vAlign w:val="center"/>
            <w:hideMark/>
          </w:tcPr>
          <w:p w14:paraId="3D89E09D" w14:textId="77777777" w:rsidR="007166E4" w:rsidRDefault="007166E4" w:rsidP="00FF283E">
            <w:pPr>
              <w:pStyle w:val="NoSpacing"/>
              <w:rPr>
                <w:sz w:val="24"/>
                <w:szCs w:val="24"/>
              </w:rPr>
            </w:pPr>
            <w:r>
              <w:t>Taiwan</w:t>
            </w:r>
          </w:p>
        </w:tc>
        <w:tc>
          <w:tcPr>
            <w:tcW w:w="729" w:type="dxa"/>
            <w:shd w:val="clear" w:color="auto" w:fill="auto"/>
            <w:tcMar>
              <w:top w:w="15" w:type="dxa"/>
              <w:left w:w="15" w:type="dxa"/>
              <w:bottom w:w="0" w:type="dxa"/>
              <w:right w:w="15" w:type="dxa"/>
            </w:tcMar>
            <w:vAlign w:val="center"/>
            <w:hideMark/>
          </w:tcPr>
          <w:p w14:paraId="6D7AB21D" w14:textId="77777777" w:rsidR="007166E4" w:rsidRDefault="007166E4" w:rsidP="00FF283E">
            <w:pPr>
              <w:pStyle w:val="NoSpacing"/>
              <w:jc w:val="center"/>
              <w:rPr>
                <w:sz w:val="24"/>
                <w:szCs w:val="24"/>
              </w:rPr>
            </w:pPr>
            <w:r>
              <w:t>70</w:t>
            </w:r>
          </w:p>
        </w:tc>
      </w:tr>
      <w:tr w:rsidR="007166E4" w14:paraId="6A410519" w14:textId="77777777" w:rsidTr="00632C99">
        <w:trPr>
          <w:trHeight w:val="262"/>
        </w:trPr>
        <w:tc>
          <w:tcPr>
            <w:tcW w:w="2788" w:type="dxa"/>
            <w:shd w:val="clear" w:color="auto" w:fill="F2F2F2" w:themeFill="background1" w:themeFillShade="F2"/>
            <w:tcMar>
              <w:top w:w="15" w:type="dxa"/>
              <w:left w:w="15" w:type="dxa"/>
              <w:bottom w:w="0" w:type="dxa"/>
              <w:right w:w="15" w:type="dxa"/>
            </w:tcMar>
            <w:vAlign w:val="center"/>
            <w:hideMark/>
          </w:tcPr>
          <w:p w14:paraId="58B3C788" w14:textId="77777777" w:rsidR="007166E4" w:rsidRDefault="007166E4" w:rsidP="00FF283E">
            <w:pPr>
              <w:pStyle w:val="NoSpacing"/>
              <w:rPr>
                <w:sz w:val="24"/>
                <w:szCs w:val="24"/>
              </w:rPr>
            </w:pPr>
            <w:r>
              <w:t>Indonesia – other locations</w:t>
            </w:r>
          </w:p>
        </w:tc>
        <w:tc>
          <w:tcPr>
            <w:tcW w:w="729" w:type="dxa"/>
            <w:shd w:val="clear" w:color="auto" w:fill="F2F2F2" w:themeFill="background1" w:themeFillShade="F2"/>
            <w:tcMar>
              <w:top w:w="15" w:type="dxa"/>
              <w:left w:w="15" w:type="dxa"/>
              <w:bottom w:w="0" w:type="dxa"/>
              <w:right w:w="15" w:type="dxa"/>
            </w:tcMar>
            <w:vAlign w:val="center"/>
            <w:hideMark/>
          </w:tcPr>
          <w:p w14:paraId="03FA92EA" w14:textId="77777777" w:rsidR="007166E4" w:rsidRDefault="007166E4" w:rsidP="00FF283E">
            <w:pPr>
              <w:pStyle w:val="NoSpacing"/>
              <w:jc w:val="center"/>
              <w:rPr>
                <w:sz w:val="24"/>
                <w:szCs w:val="24"/>
              </w:rPr>
            </w:pPr>
            <w:r>
              <w:t>50</w:t>
            </w:r>
          </w:p>
        </w:tc>
        <w:tc>
          <w:tcPr>
            <w:tcW w:w="2772" w:type="dxa"/>
            <w:shd w:val="clear" w:color="auto" w:fill="F2F2F2" w:themeFill="background1" w:themeFillShade="F2"/>
            <w:tcMar>
              <w:top w:w="15" w:type="dxa"/>
              <w:left w:w="15" w:type="dxa"/>
              <w:bottom w:w="0" w:type="dxa"/>
              <w:right w:w="15" w:type="dxa"/>
            </w:tcMar>
            <w:vAlign w:val="center"/>
            <w:hideMark/>
          </w:tcPr>
          <w:p w14:paraId="3EE2BAB4" w14:textId="77777777" w:rsidR="007166E4" w:rsidRDefault="007166E4" w:rsidP="00FF283E">
            <w:pPr>
              <w:pStyle w:val="NoSpacing"/>
              <w:rPr>
                <w:sz w:val="24"/>
                <w:szCs w:val="24"/>
              </w:rPr>
            </w:pPr>
            <w:r>
              <w:t>Thailand</w:t>
            </w:r>
          </w:p>
        </w:tc>
        <w:tc>
          <w:tcPr>
            <w:tcW w:w="729" w:type="dxa"/>
            <w:shd w:val="clear" w:color="auto" w:fill="F2F2F2" w:themeFill="background1" w:themeFillShade="F2"/>
            <w:tcMar>
              <w:top w:w="15" w:type="dxa"/>
              <w:left w:w="15" w:type="dxa"/>
              <w:bottom w:w="0" w:type="dxa"/>
              <w:right w:w="15" w:type="dxa"/>
            </w:tcMar>
            <w:vAlign w:val="center"/>
            <w:hideMark/>
          </w:tcPr>
          <w:p w14:paraId="1B215EDD" w14:textId="77777777" w:rsidR="007166E4" w:rsidRDefault="007166E4" w:rsidP="00FF283E">
            <w:pPr>
              <w:pStyle w:val="NoSpacing"/>
              <w:jc w:val="center"/>
              <w:rPr>
                <w:sz w:val="24"/>
                <w:szCs w:val="24"/>
              </w:rPr>
            </w:pPr>
            <w:r>
              <w:t>60</w:t>
            </w:r>
          </w:p>
        </w:tc>
      </w:tr>
      <w:tr w:rsidR="007166E4" w14:paraId="32190DE1" w14:textId="77777777" w:rsidTr="00632C99">
        <w:trPr>
          <w:trHeight w:val="262"/>
        </w:trPr>
        <w:tc>
          <w:tcPr>
            <w:tcW w:w="2788" w:type="dxa"/>
            <w:shd w:val="clear" w:color="auto" w:fill="F2F2F2" w:themeFill="background1" w:themeFillShade="F2"/>
            <w:tcMar>
              <w:top w:w="15" w:type="dxa"/>
              <w:left w:w="15" w:type="dxa"/>
              <w:bottom w:w="0" w:type="dxa"/>
              <w:right w:w="15" w:type="dxa"/>
            </w:tcMar>
            <w:vAlign w:val="center"/>
          </w:tcPr>
          <w:p w14:paraId="5B6D6E7E" w14:textId="77777777" w:rsidR="007166E4" w:rsidRDefault="007166E4" w:rsidP="00FF283E">
            <w:pPr>
              <w:pStyle w:val="NoSpacing"/>
            </w:pPr>
            <w:r>
              <w:t>Indonesia - Jakarta</w:t>
            </w:r>
          </w:p>
        </w:tc>
        <w:tc>
          <w:tcPr>
            <w:tcW w:w="729" w:type="dxa"/>
            <w:shd w:val="clear" w:color="auto" w:fill="F2F2F2" w:themeFill="background1" w:themeFillShade="F2"/>
            <w:tcMar>
              <w:top w:w="15" w:type="dxa"/>
              <w:left w:w="15" w:type="dxa"/>
              <w:bottom w:w="0" w:type="dxa"/>
              <w:right w:w="15" w:type="dxa"/>
            </w:tcMar>
            <w:vAlign w:val="center"/>
          </w:tcPr>
          <w:p w14:paraId="1034AC85" w14:textId="77777777" w:rsidR="007166E4" w:rsidRDefault="007166E4" w:rsidP="00FF283E">
            <w:pPr>
              <w:pStyle w:val="NoSpacing"/>
              <w:jc w:val="center"/>
            </w:pPr>
            <w:r>
              <w:t>75</w:t>
            </w:r>
          </w:p>
        </w:tc>
        <w:tc>
          <w:tcPr>
            <w:tcW w:w="2772" w:type="dxa"/>
            <w:shd w:val="clear" w:color="auto" w:fill="F2F2F2" w:themeFill="background1" w:themeFillShade="F2"/>
            <w:tcMar>
              <w:top w:w="15" w:type="dxa"/>
              <w:left w:w="15" w:type="dxa"/>
              <w:bottom w:w="0" w:type="dxa"/>
              <w:right w:w="15" w:type="dxa"/>
            </w:tcMar>
            <w:vAlign w:val="center"/>
          </w:tcPr>
          <w:p w14:paraId="4FCB2E80" w14:textId="77777777" w:rsidR="007166E4" w:rsidRDefault="007166E4" w:rsidP="00FF283E">
            <w:pPr>
              <w:pStyle w:val="NoSpacing"/>
            </w:pPr>
            <w:r>
              <w:t>United Arab Emirates</w:t>
            </w:r>
          </w:p>
        </w:tc>
        <w:tc>
          <w:tcPr>
            <w:tcW w:w="729" w:type="dxa"/>
            <w:shd w:val="clear" w:color="auto" w:fill="F2F2F2" w:themeFill="background1" w:themeFillShade="F2"/>
            <w:tcMar>
              <w:top w:w="15" w:type="dxa"/>
              <w:left w:w="15" w:type="dxa"/>
              <w:bottom w:w="0" w:type="dxa"/>
              <w:right w:w="15" w:type="dxa"/>
            </w:tcMar>
            <w:vAlign w:val="center"/>
          </w:tcPr>
          <w:p w14:paraId="40C3C994" w14:textId="77777777" w:rsidR="007166E4" w:rsidRDefault="007166E4" w:rsidP="00FF283E">
            <w:pPr>
              <w:pStyle w:val="NoSpacing"/>
              <w:jc w:val="center"/>
            </w:pPr>
            <w:r>
              <w:t>70</w:t>
            </w:r>
          </w:p>
        </w:tc>
      </w:tr>
      <w:tr w:rsidR="007166E4" w14:paraId="5EF5C5C8" w14:textId="77777777" w:rsidTr="00632C99">
        <w:trPr>
          <w:trHeight w:val="226"/>
        </w:trPr>
        <w:tc>
          <w:tcPr>
            <w:tcW w:w="2788" w:type="dxa"/>
            <w:shd w:val="clear" w:color="auto" w:fill="auto"/>
            <w:noWrap/>
            <w:tcMar>
              <w:top w:w="15" w:type="dxa"/>
              <w:left w:w="15" w:type="dxa"/>
              <w:bottom w:w="0" w:type="dxa"/>
              <w:right w:w="15" w:type="dxa"/>
            </w:tcMar>
            <w:vAlign w:val="center"/>
            <w:hideMark/>
          </w:tcPr>
          <w:p w14:paraId="063645C9" w14:textId="77777777" w:rsidR="007166E4" w:rsidRDefault="007166E4" w:rsidP="00FF283E">
            <w:pPr>
              <w:pStyle w:val="NoSpacing"/>
              <w:rPr>
                <w:sz w:val="24"/>
                <w:szCs w:val="24"/>
              </w:rPr>
            </w:pPr>
            <w:r>
              <w:t>Japan</w:t>
            </w:r>
          </w:p>
        </w:tc>
        <w:tc>
          <w:tcPr>
            <w:tcW w:w="729" w:type="dxa"/>
            <w:shd w:val="clear" w:color="auto" w:fill="auto"/>
            <w:noWrap/>
            <w:tcMar>
              <w:top w:w="15" w:type="dxa"/>
              <w:left w:w="15" w:type="dxa"/>
              <w:bottom w:w="0" w:type="dxa"/>
              <w:right w:w="15" w:type="dxa"/>
            </w:tcMar>
            <w:vAlign w:val="center"/>
            <w:hideMark/>
          </w:tcPr>
          <w:p w14:paraId="6B1FE9B6" w14:textId="77777777" w:rsidR="007166E4" w:rsidRDefault="007166E4" w:rsidP="00FF283E">
            <w:pPr>
              <w:pStyle w:val="NoSpacing"/>
              <w:jc w:val="center"/>
              <w:rPr>
                <w:sz w:val="24"/>
                <w:szCs w:val="24"/>
              </w:rPr>
            </w:pPr>
            <w:r>
              <w:t>125</w:t>
            </w:r>
          </w:p>
        </w:tc>
        <w:tc>
          <w:tcPr>
            <w:tcW w:w="2772" w:type="dxa"/>
            <w:shd w:val="clear" w:color="auto" w:fill="auto"/>
            <w:noWrap/>
            <w:tcMar>
              <w:top w:w="15" w:type="dxa"/>
              <w:left w:w="15" w:type="dxa"/>
              <w:bottom w:w="0" w:type="dxa"/>
              <w:right w:w="15" w:type="dxa"/>
            </w:tcMar>
            <w:vAlign w:val="center"/>
            <w:hideMark/>
          </w:tcPr>
          <w:p w14:paraId="4255E613" w14:textId="77777777" w:rsidR="007166E4" w:rsidRDefault="007166E4" w:rsidP="00FF283E">
            <w:pPr>
              <w:pStyle w:val="NoSpacing"/>
              <w:rPr>
                <w:sz w:val="24"/>
                <w:szCs w:val="24"/>
              </w:rPr>
            </w:pPr>
            <w:r>
              <w:t>United States</w:t>
            </w:r>
          </w:p>
        </w:tc>
        <w:tc>
          <w:tcPr>
            <w:tcW w:w="729" w:type="dxa"/>
            <w:shd w:val="clear" w:color="auto" w:fill="auto"/>
            <w:noWrap/>
            <w:tcMar>
              <w:top w:w="15" w:type="dxa"/>
              <w:left w:w="15" w:type="dxa"/>
              <w:bottom w:w="0" w:type="dxa"/>
              <w:right w:w="15" w:type="dxa"/>
            </w:tcMar>
            <w:vAlign w:val="center"/>
            <w:hideMark/>
          </w:tcPr>
          <w:p w14:paraId="74684396" w14:textId="77777777" w:rsidR="007166E4" w:rsidRDefault="007166E4" w:rsidP="00FF283E">
            <w:pPr>
              <w:pStyle w:val="NoSpacing"/>
              <w:jc w:val="center"/>
              <w:rPr>
                <w:sz w:val="24"/>
                <w:szCs w:val="24"/>
              </w:rPr>
            </w:pPr>
            <w:r>
              <w:t>50</w:t>
            </w:r>
          </w:p>
        </w:tc>
      </w:tr>
      <w:tr w:rsidR="007166E4" w14:paraId="0E6640AC" w14:textId="77777777" w:rsidTr="00632C99">
        <w:trPr>
          <w:trHeight w:val="262"/>
        </w:trPr>
        <w:tc>
          <w:tcPr>
            <w:tcW w:w="2788" w:type="dxa"/>
            <w:shd w:val="clear" w:color="auto" w:fill="F2F2F2" w:themeFill="background1" w:themeFillShade="F2"/>
            <w:tcMar>
              <w:top w:w="15" w:type="dxa"/>
              <w:left w:w="15" w:type="dxa"/>
              <w:bottom w:w="0" w:type="dxa"/>
              <w:right w:w="15" w:type="dxa"/>
            </w:tcMar>
            <w:vAlign w:val="center"/>
            <w:hideMark/>
          </w:tcPr>
          <w:p w14:paraId="15B15FE7" w14:textId="77777777" w:rsidR="007166E4" w:rsidRDefault="007166E4" w:rsidP="00FF283E">
            <w:pPr>
              <w:pStyle w:val="NoSpacing"/>
              <w:rPr>
                <w:sz w:val="24"/>
                <w:szCs w:val="24"/>
              </w:rPr>
            </w:pPr>
            <w:r>
              <w:t>Malaysia</w:t>
            </w:r>
          </w:p>
        </w:tc>
        <w:tc>
          <w:tcPr>
            <w:tcW w:w="729" w:type="dxa"/>
            <w:shd w:val="clear" w:color="auto" w:fill="F2F2F2" w:themeFill="background1" w:themeFillShade="F2"/>
            <w:tcMar>
              <w:top w:w="15" w:type="dxa"/>
              <w:left w:w="15" w:type="dxa"/>
              <w:bottom w:w="0" w:type="dxa"/>
              <w:right w:w="15" w:type="dxa"/>
            </w:tcMar>
            <w:vAlign w:val="center"/>
            <w:hideMark/>
          </w:tcPr>
          <w:p w14:paraId="50B8D704" w14:textId="77777777" w:rsidR="007166E4" w:rsidRDefault="007166E4" w:rsidP="00FF283E">
            <w:pPr>
              <w:pStyle w:val="NoSpacing"/>
              <w:jc w:val="center"/>
              <w:rPr>
                <w:sz w:val="24"/>
                <w:szCs w:val="24"/>
              </w:rPr>
            </w:pPr>
            <w:r>
              <w:t>50</w:t>
            </w:r>
          </w:p>
        </w:tc>
        <w:tc>
          <w:tcPr>
            <w:tcW w:w="2772" w:type="dxa"/>
            <w:shd w:val="clear" w:color="auto" w:fill="F2F2F2" w:themeFill="background1" w:themeFillShade="F2"/>
            <w:tcMar>
              <w:top w:w="15" w:type="dxa"/>
              <w:left w:w="15" w:type="dxa"/>
              <w:bottom w:w="0" w:type="dxa"/>
              <w:right w:w="15" w:type="dxa"/>
            </w:tcMar>
            <w:vAlign w:val="center"/>
            <w:hideMark/>
          </w:tcPr>
          <w:p w14:paraId="5E1D93D6" w14:textId="77777777" w:rsidR="007166E4" w:rsidRDefault="007166E4" w:rsidP="00FF283E">
            <w:pPr>
              <w:pStyle w:val="NoSpacing"/>
              <w:rPr>
                <w:sz w:val="24"/>
                <w:szCs w:val="24"/>
              </w:rPr>
            </w:pPr>
            <w:r>
              <w:t>Vietnam</w:t>
            </w:r>
          </w:p>
        </w:tc>
        <w:tc>
          <w:tcPr>
            <w:tcW w:w="729" w:type="dxa"/>
            <w:shd w:val="clear" w:color="auto" w:fill="F2F2F2" w:themeFill="background1" w:themeFillShade="F2"/>
            <w:tcMar>
              <w:top w:w="15" w:type="dxa"/>
              <w:left w:w="15" w:type="dxa"/>
              <w:bottom w:w="0" w:type="dxa"/>
              <w:right w:w="15" w:type="dxa"/>
            </w:tcMar>
            <w:vAlign w:val="center"/>
            <w:hideMark/>
          </w:tcPr>
          <w:p w14:paraId="2FBD5B59" w14:textId="77777777" w:rsidR="007166E4" w:rsidRDefault="007166E4" w:rsidP="00FF283E">
            <w:pPr>
              <w:pStyle w:val="NoSpacing"/>
              <w:jc w:val="center"/>
              <w:rPr>
                <w:sz w:val="24"/>
                <w:szCs w:val="24"/>
              </w:rPr>
            </w:pPr>
            <w:r>
              <w:t>70</w:t>
            </w:r>
          </w:p>
        </w:tc>
      </w:tr>
      <w:tr w:rsidR="007166E4" w14:paraId="0C4DFADF" w14:textId="77777777" w:rsidTr="00632C99">
        <w:trPr>
          <w:trHeight w:val="262"/>
        </w:trPr>
        <w:tc>
          <w:tcPr>
            <w:tcW w:w="2788" w:type="dxa"/>
            <w:shd w:val="clear" w:color="auto" w:fill="auto"/>
            <w:tcMar>
              <w:top w:w="15" w:type="dxa"/>
              <w:left w:w="15" w:type="dxa"/>
              <w:bottom w:w="0" w:type="dxa"/>
              <w:right w:w="15" w:type="dxa"/>
            </w:tcMar>
            <w:vAlign w:val="center"/>
            <w:hideMark/>
          </w:tcPr>
          <w:p w14:paraId="03CBCA13" w14:textId="77777777" w:rsidR="007166E4" w:rsidRDefault="007166E4" w:rsidP="00FF283E">
            <w:pPr>
              <w:pStyle w:val="NoSpacing"/>
              <w:rPr>
                <w:sz w:val="24"/>
                <w:szCs w:val="24"/>
              </w:rPr>
            </w:pPr>
            <w:r>
              <w:t>Myanmar</w:t>
            </w:r>
          </w:p>
        </w:tc>
        <w:tc>
          <w:tcPr>
            <w:tcW w:w="729" w:type="dxa"/>
            <w:shd w:val="clear" w:color="auto" w:fill="auto"/>
            <w:tcMar>
              <w:top w:w="15" w:type="dxa"/>
              <w:left w:w="15" w:type="dxa"/>
              <w:bottom w:w="0" w:type="dxa"/>
              <w:right w:w="15" w:type="dxa"/>
            </w:tcMar>
            <w:vAlign w:val="center"/>
            <w:hideMark/>
          </w:tcPr>
          <w:p w14:paraId="3C13E83C" w14:textId="77777777" w:rsidR="007166E4" w:rsidRDefault="007166E4" w:rsidP="00FF283E">
            <w:pPr>
              <w:pStyle w:val="NoSpacing"/>
              <w:jc w:val="center"/>
              <w:rPr>
                <w:sz w:val="24"/>
                <w:szCs w:val="24"/>
              </w:rPr>
            </w:pPr>
            <w:r>
              <w:t>75</w:t>
            </w:r>
          </w:p>
        </w:tc>
        <w:tc>
          <w:tcPr>
            <w:tcW w:w="2772" w:type="dxa"/>
            <w:shd w:val="clear" w:color="auto" w:fill="auto"/>
            <w:tcMar>
              <w:top w:w="15" w:type="dxa"/>
              <w:left w:w="15" w:type="dxa"/>
              <w:bottom w:w="0" w:type="dxa"/>
              <w:right w:w="15" w:type="dxa"/>
            </w:tcMar>
            <w:vAlign w:val="center"/>
            <w:hideMark/>
          </w:tcPr>
          <w:p w14:paraId="62C11B83" w14:textId="77777777" w:rsidR="007166E4" w:rsidRDefault="007166E4" w:rsidP="00FF283E">
            <w:pPr>
              <w:pStyle w:val="NoSpacing"/>
              <w:rPr>
                <w:sz w:val="24"/>
                <w:szCs w:val="24"/>
              </w:rPr>
            </w:pPr>
          </w:p>
        </w:tc>
        <w:tc>
          <w:tcPr>
            <w:tcW w:w="729" w:type="dxa"/>
            <w:shd w:val="clear" w:color="auto" w:fill="auto"/>
            <w:tcMar>
              <w:top w:w="15" w:type="dxa"/>
              <w:left w:w="15" w:type="dxa"/>
              <w:bottom w:w="0" w:type="dxa"/>
              <w:right w:w="15" w:type="dxa"/>
            </w:tcMar>
            <w:vAlign w:val="center"/>
            <w:hideMark/>
          </w:tcPr>
          <w:p w14:paraId="25496900" w14:textId="2564ABBC" w:rsidR="007166E4" w:rsidRDefault="007166E4" w:rsidP="00FF283E">
            <w:pPr>
              <w:pStyle w:val="NoSpacing"/>
              <w:jc w:val="center"/>
              <w:rPr>
                <w:sz w:val="24"/>
                <w:szCs w:val="24"/>
              </w:rPr>
            </w:pPr>
          </w:p>
        </w:tc>
      </w:tr>
    </w:tbl>
    <w:p w14:paraId="269DF6A2" w14:textId="77777777" w:rsidR="007166E4" w:rsidRDefault="007166E4" w:rsidP="007166E4">
      <w:pPr>
        <w:pStyle w:val="Default"/>
        <w:tabs>
          <w:tab w:val="left" w:pos="6545"/>
        </w:tabs>
        <w:spacing w:after="26"/>
        <w:ind w:left="360"/>
        <w:jc w:val="both"/>
        <w:rPr>
          <w:rFonts w:asciiTheme="minorHAnsi" w:hAnsiTheme="minorHAnsi"/>
        </w:rPr>
      </w:pPr>
    </w:p>
    <w:p w14:paraId="150B727B" w14:textId="4B210EA1" w:rsidR="007166E4" w:rsidRDefault="007166E4" w:rsidP="007166E4">
      <w:pPr>
        <w:pStyle w:val="Default"/>
        <w:numPr>
          <w:ilvl w:val="1"/>
          <w:numId w:val="12"/>
        </w:numPr>
        <w:tabs>
          <w:tab w:val="left" w:pos="6545"/>
        </w:tabs>
        <w:spacing w:after="26"/>
        <w:jc w:val="both"/>
        <w:rPr>
          <w:rFonts w:asciiTheme="minorHAnsi" w:hAnsiTheme="minorHAnsi"/>
          <w:color w:val="auto"/>
        </w:rPr>
      </w:pPr>
      <w:r>
        <w:rPr>
          <w:rFonts w:asciiTheme="minorHAnsi" w:hAnsiTheme="minorHAnsi"/>
          <w:color w:val="auto"/>
        </w:rPr>
        <w:t xml:space="preserve">Employees with local assignments outside </w:t>
      </w:r>
      <w:r w:rsidR="00632C99">
        <w:rPr>
          <w:rFonts w:asciiTheme="minorHAnsi" w:hAnsiTheme="minorHAnsi"/>
          <w:color w:val="auto"/>
        </w:rPr>
        <w:t>the city</w:t>
      </w:r>
      <w:r>
        <w:rPr>
          <w:rFonts w:asciiTheme="minorHAnsi" w:hAnsiTheme="minorHAnsi"/>
          <w:color w:val="auto"/>
        </w:rPr>
        <w:t xml:space="preserve"> for </w:t>
      </w:r>
      <w:r w:rsidR="00F83CB5">
        <w:rPr>
          <w:rFonts w:asciiTheme="minorHAnsi" w:hAnsiTheme="minorHAnsi"/>
          <w:color w:val="auto"/>
        </w:rPr>
        <w:t>one</w:t>
      </w:r>
      <w:r>
        <w:rPr>
          <w:rFonts w:asciiTheme="minorHAnsi" w:hAnsiTheme="minorHAnsi"/>
          <w:color w:val="auto"/>
        </w:rPr>
        <w:t xml:space="preserve"> day or more are entitled to daily per diem of </w:t>
      </w:r>
      <w:r w:rsidR="00632C99" w:rsidRPr="00632C99">
        <w:rPr>
          <w:rFonts w:asciiTheme="minorHAnsi" w:hAnsiTheme="minorHAnsi"/>
          <w:color w:val="FF0000"/>
        </w:rPr>
        <w:t>USD</w:t>
      </w:r>
      <w:r w:rsidRPr="00632C99">
        <w:rPr>
          <w:rFonts w:asciiTheme="minorHAnsi" w:hAnsiTheme="minorHAnsi"/>
          <w:color w:val="FF0000"/>
        </w:rPr>
        <w:t xml:space="preserve"> </w:t>
      </w:r>
      <w:r w:rsidR="00632C99" w:rsidRPr="00632C99">
        <w:rPr>
          <w:rFonts w:asciiTheme="minorHAnsi" w:hAnsiTheme="minorHAnsi"/>
          <w:color w:val="FF0000"/>
        </w:rPr>
        <w:t>25</w:t>
      </w:r>
      <w:r w:rsidRPr="00632C99">
        <w:rPr>
          <w:rFonts w:asciiTheme="minorHAnsi" w:hAnsiTheme="minorHAnsi"/>
          <w:color w:val="FF0000"/>
        </w:rPr>
        <w:t>.00.</w:t>
      </w:r>
    </w:p>
    <w:p w14:paraId="7CEC92CB" w14:textId="6EB1185C" w:rsidR="007166E4" w:rsidRPr="00DD342A" w:rsidRDefault="007166E4" w:rsidP="007166E4">
      <w:pPr>
        <w:pStyle w:val="Default"/>
        <w:numPr>
          <w:ilvl w:val="1"/>
          <w:numId w:val="12"/>
        </w:numPr>
        <w:tabs>
          <w:tab w:val="left" w:pos="6545"/>
        </w:tabs>
        <w:spacing w:after="26"/>
        <w:jc w:val="both"/>
        <w:rPr>
          <w:rFonts w:asciiTheme="minorHAnsi" w:hAnsiTheme="minorHAnsi"/>
          <w:color w:val="auto"/>
        </w:rPr>
      </w:pPr>
      <w:r w:rsidRPr="00B50F29">
        <w:rPr>
          <w:rFonts w:asciiTheme="minorHAnsi" w:hAnsiTheme="minorHAnsi"/>
        </w:rPr>
        <w:t>Per diem schedule will be reviewed periodically and will be updated if deemed necessary</w:t>
      </w:r>
      <w:r w:rsidR="00DD342A">
        <w:rPr>
          <w:rFonts w:asciiTheme="minorHAnsi" w:hAnsiTheme="minorHAnsi"/>
        </w:rPr>
        <w:t>.</w:t>
      </w:r>
    </w:p>
    <w:p w14:paraId="0C9E810D" w14:textId="77777777" w:rsidR="00F33F53" w:rsidRPr="00F33F53" w:rsidRDefault="00F33F53" w:rsidP="00DD342A">
      <w:pPr>
        <w:pStyle w:val="Default"/>
        <w:tabs>
          <w:tab w:val="left" w:pos="6545"/>
        </w:tabs>
        <w:spacing w:after="26"/>
        <w:jc w:val="both"/>
        <w:rPr>
          <w:rFonts w:asciiTheme="minorHAnsi" w:hAnsiTheme="minorHAnsi"/>
          <w:bCs/>
        </w:rPr>
      </w:pPr>
    </w:p>
    <w:p w14:paraId="1F2A1C8E" w14:textId="4C2DDCDD" w:rsidR="003408A3" w:rsidRPr="00F33F53" w:rsidRDefault="003408A3" w:rsidP="00F33F53">
      <w:pPr>
        <w:pStyle w:val="Default"/>
        <w:numPr>
          <w:ilvl w:val="0"/>
          <w:numId w:val="12"/>
        </w:numPr>
        <w:tabs>
          <w:tab w:val="left" w:pos="6545"/>
        </w:tabs>
        <w:spacing w:after="26"/>
        <w:jc w:val="both"/>
        <w:rPr>
          <w:rFonts w:asciiTheme="minorHAnsi" w:hAnsiTheme="minorHAnsi"/>
          <w:b/>
        </w:rPr>
      </w:pPr>
      <w:r w:rsidRPr="00F33F53">
        <w:rPr>
          <w:rFonts w:asciiTheme="minorHAnsi" w:hAnsiTheme="minorHAnsi"/>
          <w:b/>
        </w:rPr>
        <w:t>Other Expenses</w:t>
      </w:r>
      <w:r w:rsidR="0046605F">
        <w:rPr>
          <w:rFonts w:asciiTheme="minorHAnsi" w:hAnsiTheme="minorHAnsi"/>
          <w:b/>
        </w:rPr>
        <w:t>:</w:t>
      </w:r>
    </w:p>
    <w:p w14:paraId="15CC2D3B" w14:textId="77777777" w:rsidR="00E96DAB" w:rsidRDefault="00F33F53" w:rsidP="00F33F53">
      <w:pPr>
        <w:pStyle w:val="NormalWeb"/>
        <w:numPr>
          <w:ilvl w:val="0"/>
          <w:numId w:val="15"/>
        </w:numPr>
        <w:spacing w:before="0" w:beforeAutospacing="0" w:after="360" w:afterAutospacing="0"/>
        <w:rPr>
          <w:rFonts w:asciiTheme="minorHAnsi" w:eastAsiaTheme="minorHAnsi" w:hAnsiTheme="minorHAnsi" w:cs="Calibri"/>
          <w:bCs/>
          <w:color w:val="000000"/>
          <w:lang w:eastAsia="en-US"/>
        </w:rPr>
      </w:pPr>
      <w:r>
        <w:rPr>
          <w:rFonts w:asciiTheme="minorHAnsi" w:eastAsiaTheme="minorHAnsi" w:hAnsiTheme="minorHAnsi" w:cs="Calibri"/>
          <w:bCs/>
          <w:color w:val="000000"/>
          <w:lang w:eastAsia="en-US"/>
        </w:rPr>
        <w:t xml:space="preserve">Employees </w:t>
      </w:r>
      <w:r w:rsidR="003408A3" w:rsidRPr="00F33F53">
        <w:rPr>
          <w:rFonts w:asciiTheme="minorHAnsi" w:eastAsiaTheme="minorHAnsi" w:hAnsiTheme="minorHAnsi" w:cs="Calibri"/>
          <w:bCs/>
          <w:color w:val="000000"/>
          <w:lang w:eastAsia="en-US"/>
        </w:rPr>
        <w:t>will be reimbursed for [</w:t>
      </w:r>
      <w:r w:rsidR="003408A3" w:rsidRPr="00E96DAB">
        <w:rPr>
          <w:rFonts w:asciiTheme="minorHAnsi" w:eastAsiaTheme="minorHAnsi" w:hAnsiTheme="minorHAnsi" w:cs="Calibri"/>
          <w:b/>
          <w:color w:val="FF0000"/>
          <w:lang w:eastAsia="en-US"/>
        </w:rPr>
        <w:t>number of meals</w:t>
      </w:r>
      <w:r w:rsidR="003408A3" w:rsidRPr="00F33F53">
        <w:rPr>
          <w:rFonts w:asciiTheme="minorHAnsi" w:eastAsiaTheme="minorHAnsi" w:hAnsiTheme="minorHAnsi" w:cs="Calibri"/>
          <w:bCs/>
          <w:color w:val="000000"/>
          <w:lang w:eastAsia="en-US"/>
        </w:rPr>
        <w:t>] lunch(s) and [</w:t>
      </w:r>
      <w:r w:rsidR="003408A3" w:rsidRPr="00E96DAB">
        <w:rPr>
          <w:rFonts w:asciiTheme="minorHAnsi" w:eastAsiaTheme="minorHAnsi" w:hAnsiTheme="minorHAnsi" w:cs="Calibri"/>
          <w:b/>
          <w:color w:val="FF0000"/>
          <w:lang w:eastAsia="en-US"/>
        </w:rPr>
        <w:t>number of meals</w:t>
      </w:r>
      <w:r w:rsidR="003408A3" w:rsidRPr="00F33F53">
        <w:rPr>
          <w:rFonts w:asciiTheme="minorHAnsi" w:eastAsiaTheme="minorHAnsi" w:hAnsiTheme="minorHAnsi" w:cs="Calibri"/>
          <w:bCs/>
          <w:color w:val="000000"/>
          <w:lang w:eastAsia="en-US"/>
        </w:rPr>
        <w:t xml:space="preserve">] dinner(s) for a maximum of </w:t>
      </w:r>
      <w:r w:rsidR="003408A3" w:rsidRPr="00E96DAB">
        <w:rPr>
          <w:rFonts w:asciiTheme="minorHAnsi" w:eastAsiaTheme="minorHAnsi" w:hAnsiTheme="minorHAnsi" w:cs="Calibri"/>
          <w:bCs/>
          <w:color w:val="FF0000"/>
          <w:lang w:eastAsia="en-US"/>
        </w:rPr>
        <w:t>[</w:t>
      </w:r>
      <w:r w:rsidR="003408A3" w:rsidRPr="00E96DAB">
        <w:rPr>
          <w:rFonts w:asciiTheme="minorHAnsi" w:eastAsiaTheme="minorHAnsi" w:hAnsiTheme="minorHAnsi" w:cs="Calibri"/>
          <w:b/>
          <w:color w:val="FF0000"/>
          <w:lang w:eastAsia="en-US"/>
        </w:rPr>
        <w:t>$/meal amount</w:t>
      </w:r>
      <w:r w:rsidR="003408A3" w:rsidRPr="00F33F53">
        <w:rPr>
          <w:rFonts w:asciiTheme="minorHAnsi" w:eastAsiaTheme="minorHAnsi" w:hAnsiTheme="minorHAnsi" w:cs="Calibri"/>
          <w:bCs/>
          <w:color w:val="000000"/>
          <w:lang w:eastAsia="en-US"/>
        </w:rPr>
        <w:t xml:space="preserve">] per meal. </w:t>
      </w:r>
    </w:p>
    <w:p w14:paraId="2D963779" w14:textId="4C875203" w:rsidR="003408A3" w:rsidRPr="00F33F53" w:rsidRDefault="003408A3" w:rsidP="00F33F53">
      <w:pPr>
        <w:pStyle w:val="NormalWeb"/>
        <w:numPr>
          <w:ilvl w:val="0"/>
          <w:numId w:val="15"/>
        </w:numPr>
        <w:spacing w:before="0" w:beforeAutospacing="0" w:after="360" w:afterAutospacing="0"/>
        <w:rPr>
          <w:rFonts w:asciiTheme="minorHAnsi" w:eastAsiaTheme="minorHAnsi" w:hAnsiTheme="minorHAnsi" w:cs="Calibri"/>
          <w:bCs/>
          <w:color w:val="000000"/>
          <w:lang w:eastAsia="en-US"/>
        </w:rPr>
      </w:pPr>
      <w:r w:rsidRPr="00F33F53">
        <w:rPr>
          <w:rFonts w:asciiTheme="minorHAnsi" w:eastAsiaTheme="minorHAnsi" w:hAnsiTheme="minorHAnsi" w:cs="Calibri"/>
          <w:bCs/>
          <w:color w:val="000000"/>
          <w:lang w:eastAsia="en-US"/>
        </w:rPr>
        <w:t xml:space="preserve">If an employee is hosting a client of </w:t>
      </w:r>
      <w:r w:rsidR="00E96DAB">
        <w:rPr>
          <w:rFonts w:asciiTheme="minorHAnsi" w:eastAsiaTheme="minorHAnsi" w:hAnsiTheme="minorHAnsi" w:cs="Calibri"/>
          <w:bCs/>
          <w:color w:val="000000"/>
          <w:lang w:eastAsia="en-US"/>
        </w:rPr>
        <w:t>the company,</w:t>
      </w:r>
      <w:r w:rsidRPr="00F33F53">
        <w:rPr>
          <w:rFonts w:asciiTheme="minorHAnsi" w:eastAsiaTheme="minorHAnsi" w:hAnsiTheme="minorHAnsi" w:cs="Calibri"/>
          <w:bCs/>
          <w:color w:val="000000"/>
          <w:lang w:eastAsia="en-US"/>
        </w:rPr>
        <w:t xml:space="preserve"> the entire meal will be reimbursed. In addition, if an employee requires a meeting, boardroom, or conference room while traveling, </w:t>
      </w:r>
      <w:r w:rsidR="00E96DAB">
        <w:rPr>
          <w:rFonts w:asciiTheme="minorHAnsi" w:eastAsiaTheme="minorHAnsi" w:hAnsiTheme="minorHAnsi" w:cs="Calibri"/>
          <w:bCs/>
          <w:color w:val="000000"/>
          <w:lang w:eastAsia="en-US"/>
        </w:rPr>
        <w:t xml:space="preserve">the company </w:t>
      </w:r>
      <w:r w:rsidRPr="00F33F53">
        <w:rPr>
          <w:rFonts w:asciiTheme="minorHAnsi" w:eastAsiaTheme="minorHAnsi" w:hAnsiTheme="minorHAnsi" w:cs="Calibri"/>
          <w:bCs/>
          <w:color w:val="000000"/>
          <w:lang w:eastAsia="en-US"/>
        </w:rPr>
        <w:t>will book the room and make payment.</w:t>
      </w:r>
    </w:p>
    <w:p w14:paraId="37BC8FAF" w14:textId="43E6E1BE" w:rsidR="00970654" w:rsidRDefault="00970654" w:rsidP="003408A3">
      <w:pPr>
        <w:pStyle w:val="NormalWeb"/>
        <w:spacing w:before="0" w:beforeAutospacing="0" w:after="360" w:afterAutospacing="0"/>
        <w:rPr>
          <w:rFonts w:asciiTheme="minorHAnsi" w:eastAsiaTheme="minorHAnsi" w:hAnsiTheme="minorHAnsi"/>
          <w:bCs/>
          <w:lang w:eastAsia="en-US"/>
        </w:rPr>
      </w:pPr>
    </w:p>
    <w:p w14:paraId="0B6F0992" w14:textId="3DCEEDD2" w:rsidR="0089444C" w:rsidRDefault="0089444C" w:rsidP="003408A3">
      <w:pPr>
        <w:pStyle w:val="NormalWeb"/>
        <w:spacing w:before="0" w:beforeAutospacing="0" w:after="360" w:afterAutospacing="0"/>
        <w:rPr>
          <w:rFonts w:asciiTheme="minorHAnsi" w:eastAsiaTheme="minorHAnsi" w:hAnsiTheme="minorHAnsi"/>
          <w:bCs/>
          <w:lang w:eastAsia="en-US"/>
        </w:rPr>
      </w:pPr>
    </w:p>
    <w:p w14:paraId="46866B94" w14:textId="5B1C3C68" w:rsidR="0089444C" w:rsidRPr="007168D8" w:rsidRDefault="0089444C" w:rsidP="0089444C">
      <w:pPr>
        <w:pStyle w:val="NormalWeb"/>
        <w:spacing w:before="0" w:beforeAutospacing="0" w:after="360" w:afterAutospacing="0"/>
        <w:jc w:val="center"/>
        <w:rPr>
          <w:rFonts w:asciiTheme="minorHAnsi" w:eastAsiaTheme="minorHAnsi" w:hAnsiTheme="minorHAnsi"/>
          <w:bCs/>
          <w:lang w:eastAsia="en-US"/>
        </w:rPr>
      </w:pPr>
    </w:p>
    <w:sectPr w:rsidR="0089444C" w:rsidRPr="007168D8" w:rsidSect="00BC2FF8">
      <w:headerReference w:type="default" r:id="rId8"/>
      <w:footerReference w:type="default" r:id="rId9"/>
      <w:pgSz w:w="12240" w:h="15840" w:code="1"/>
      <w:pgMar w:top="1152" w:right="1440" w:bottom="1008" w:left="634" w:header="720" w:footer="144"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0F1D" w14:textId="77777777" w:rsidR="00884860" w:rsidRDefault="00884860" w:rsidP="00595B73">
      <w:pPr>
        <w:spacing w:after="0" w:line="240" w:lineRule="auto"/>
      </w:pPr>
      <w:r>
        <w:separator/>
      </w:r>
    </w:p>
  </w:endnote>
  <w:endnote w:type="continuationSeparator" w:id="0">
    <w:p w14:paraId="5342C94C" w14:textId="77777777" w:rsidR="00884860" w:rsidRDefault="00884860" w:rsidP="0059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ork Sans">
    <w:altName w:val="Work Sans"/>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Baclig, Rosielyn S. (Ambitech Asia)" w:date="2017-07-03T09:28:00Z"/>
  <w:sdt>
    <w:sdtPr>
      <w:id w:val="-1351876676"/>
      <w:docPartObj>
        <w:docPartGallery w:val="Page Numbers (Bottom of Page)"/>
        <w:docPartUnique/>
      </w:docPartObj>
    </w:sdtPr>
    <w:sdtEndPr>
      <w:rPr>
        <w:color w:val="808080" w:themeColor="background1" w:themeShade="80"/>
        <w:spacing w:val="60"/>
      </w:rPr>
    </w:sdtEndPr>
    <w:sdtContent>
      <w:customXmlInsRangeEnd w:id="0"/>
      <w:p w14:paraId="29B2039A" w14:textId="2DD53912" w:rsidR="003032C7" w:rsidRDefault="003032C7">
        <w:pPr>
          <w:pStyle w:val="Footer"/>
          <w:pBdr>
            <w:top w:val="single" w:sz="4" w:space="1" w:color="D9D9D9" w:themeColor="background1" w:themeShade="D9"/>
          </w:pBdr>
          <w:jc w:val="right"/>
          <w:rPr>
            <w:ins w:id="1" w:author="Baclig, Rosielyn S. (Ambitech Asia)" w:date="2017-07-03T09:28:00Z"/>
          </w:rPr>
        </w:pPr>
        <w:ins w:id="2" w:author="Baclig, Rosielyn S. (Ambitech Asia)" w:date="2017-07-03T09:28:00Z">
          <w:r>
            <w:fldChar w:fldCharType="begin"/>
          </w:r>
          <w:r>
            <w:instrText xml:space="preserve"> PAGE   \* MERGEFORMAT </w:instrText>
          </w:r>
          <w:r>
            <w:fldChar w:fldCharType="separate"/>
          </w:r>
        </w:ins>
        <w:r w:rsidR="004D7C4B">
          <w:rPr>
            <w:noProof/>
          </w:rPr>
          <w:t>8</w:t>
        </w:r>
        <w:ins w:id="3" w:author="Baclig, Rosielyn S. (Ambitech Asia)" w:date="2017-07-03T09:28:00Z">
          <w:r>
            <w:rPr>
              <w:noProof/>
            </w:rPr>
            <w:fldChar w:fldCharType="end"/>
          </w:r>
          <w:r>
            <w:t xml:space="preserve"> | </w:t>
          </w:r>
          <w:r>
            <w:rPr>
              <w:color w:val="808080" w:themeColor="background1" w:themeShade="80"/>
              <w:spacing w:val="60"/>
            </w:rPr>
            <w:t>Page</w:t>
          </w:r>
        </w:ins>
      </w:p>
      <w:customXmlInsRangeStart w:id="4" w:author="Baclig, Rosielyn S. (Ambitech Asia)" w:date="2017-07-03T09:28:00Z"/>
    </w:sdtContent>
  </w:sdt>
  <w:customXmlInsRangeEnd w:id="4"/>
  <w:p w14:paraId="571A77BD" w14:textId="77777777" w:rsidR="003032C7" w:rsidRDefault="0030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4024" w14:textId="77777777" w:rsidR="00884860" w:rsidRDefault="00884860" w:rsidP="00595B73">
      <w:pPr>
        <w:spacing w:after="0" w:line="240" w:lineRule="auto"/>
      </w:pPr>
      <w:r>
        <w:separator/>
      </w:r>
    </w:p>
  </w:footnote>
  <w:footnote w:type="continuationSeparator" w:id="0">
    <w:p w14:paraId="79897A17" w14:textId="77777777" w:rsidR="00884860" w:rsidRDefault="00884860" w:rsidP="00595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8718" w14:textId="3EE284FC" w:rsidR="00D6155C" w:rsidRPr="00BC2FF8" w:rsidRDefault="00BC2FF8" w:rsidP="007E4A4A">
    <w:pPr>
      <w:pStyle w:val="Header"/>
      <w:ind w:right="360"/>
      <w:rPr>
        <w:bCs/>
        <w:color w:val="FF0000"/>
        <w:sz w:val="36"/>
        <w:szCs w:val="32"/>
      </w:rPr>
    </w:pPr>
    <w:r w:rsidRPr="00BC2FF8">
      <w:rPr>
        <w:bCs/>
        <w:color w:val="FF0000"/>
        <w:sz w:val="36"/>
        <w:szCs w:val="32"/>
      </w:rPr>
      <w:t>Put company logo here</w:t>
    </w:r>
  </w:p>
  <w:tbl>
    <w:tblPr>
      <w:tblStyle w:val="TableGrid"/>
      <w:tblW w:w="10308" w:type="dxa"/>
      <w:jc w:val="center"/>
      <w:tblLook w:val="04A0" w:firstRow="1" w:lastRow="0" w:firstColumn="1" w:lastColumn="0" w:noHBand="0" w:noVBand="1"/>
    </w:tblPr>
    <w:tblGrid>
      <w:gridCol w:w="5508"/>
      <w:gridCol w:w="4800"/>
    </w:tblGrid>
    <w:tr w:rsidR="00D6155C" w:rsidRPr="00206876" w14:paraId="0F64D73D" w14:textId="77777777" w:rsidTr="00764686">
      <w:trPr>
        <w:trHeight w:val="437"/>
        <w:jc w:val="center"/>
      </w:trPr>
      <w:tc>
        <w:tcPr>
          <w:tcW w:w="10308" w:type="dxa"/>
          <w:gridSpan w:val="2"/>
        </w:tcPr>
        <w:p w14:paraId="293C7518" w14:textId="2638F5BC" w:rsidR="00D6155C" w:rsidRPr="00206876" w:rsidRDefault="00BD4CCC" w:rsidP="00BD4CCC">
          <w:pPr>
            <w:tabs>
              <w:tab w:val="left" w:pos="720"/>
              <w:tab w:val="center" w:pos="5279"/>
              <w:tab w:val="right" w:pos="10558"/>
            </w:tabs>
            <w:ind w:right="116"/>
            <w:jc w:val="center"/>
            <w:rPr>
              <w:b/>
              <w:sz w:val="32"/>
              <w:szCs w:val="32"/>
            </w:rPr>
          </w:pPr>
          <w:r>
            <w:rPr>
              <w:b/>
              <w:sz w:val="32"/>
              <w:szCs w:val="32"/>
            </w:rPr>
            <w:t xml:space="preserve">COMPANY TRAVEL </w:t>
          </w:r>
          <w:r w:rsidR="00D6155C">
            <w:rPr>
              <w:b/>
              <w:sz w:val="32"/>
              <w:szCs w:val="32"/>
            </w:rPr>
            <w:t>POLICY</w:t>
          </w:r>
        </w:p>
      </w:tc>
    </w:tr>
    <w:tr w:rsidR="00D6155C" w:rsidRPr="00206876" w14:paraId="159C48C0" w14:textId="77777777" w:rsidTr="00764686">
      <w:trPr>
        <w:trHeight w:val="377"/>
        <w:jc w:val="center"/>
      </w:trPr>
      <w:tc>
        <w:tcPr>
          <w:tcW w:w="5508" w:type="dxa"/>
        </w:tcPr>
        <w:p w14:paraId="2AA1F782" w14:textId="77777777" w:rsidR="00D6155C" w:rsidRPr="00206876" w:rsidRDefault="00D6155C" w:rsidP="00E76D58">
          <w:pPr>
            <w:tabs>
              <w:tab w:val="left" w:pos="720"/>
            </w:tabs>
            <w:ind w:right="116"/>
            <w:rPr>
              <w:sz w:val="24"/>
            </w:rPr>
          </w:pPr>
          <w:proofErr w:type="gramStart"/>
          <w:r w:rsidRPr="00206876">
            <w:rPr>
              <w:b/>
              <w:sz w:val="24"/>
            </w:rPr>
            <w:t>Department :</w:t>
          </w:r>
          <w:proofErr w:type="gramEnd"/>
          <w:r w:rsidRPr="00206876">
            <w:rPr>
              <w:sz w:val="24"/>
            </w:rPr>
            <w:t xml:space="preserve"> ACCOUNTING</w:t>
          </w:r>
        </w:p>
      </w:tc>
      <w:tc>
        <w:tcPr>
          <w:tcW w:w="4800" w:type="dxa"/>
        </w:tcPr>
        <w:p w14:paraId="22A1007C" w14:textId="0B5C9E5A" w:rsidR="00D6155C" w:rsidRPr="00206876" w:rsidRDefault="00D6155C" w:rsidP="00317268">
          <w:pPr>
            <w:tabs>
              <w:tab w:val="left" w:pos="720"/>
            </w:tabs>
            <w:ind w:right="116"/>
            <w:jc w:val="both"/>
            <w:rPr>
              <w:b/>
              <w:sz w:val="24"/>
            </w:rPr>
          </w:pPr>
          <w:r w:rsidRPr="00206876">
            <w:rPr>
              <w:b/>
              <w:sz w:val="24"/>
            </w:rPr>
            <w:t xml:space="preserve">Policy </w:t>
          </w:r>
          <w:proofErr w:type="gramStart"/>
          <w:r w:rsidRPr="00206876">
            <w:rPr>
              <w:b/>
              <w:sz w:val="24"/>
            </w:rPr>
            <w:t>number :</w:t>
          </w:r>
          <w:proofErr w:type="gramEnd"/>
          <w:r w:rsidR="00BC2FF8">
            <w:rPr>
              <w:b/>
              <w:sz w:val="24"/>
            </w:rPr>
            <w:t xml:space="preserve"> 0000001</w:t>
          </w:r>
        </w:p>
      </w:tc>
    </w:tr>
    <w:tr w:rsidR="00D6155C" w:rsidRPr="00206876" w14:paraId="733A46D3" w14:textId="77777777" w:rsidTr="00764686">
      <w:trPr>
        <w:trHeight w:val="395"/>
        <w:jc w:val="center"/>
      </w:trPr>
      <w:tc>
        <w:tcPr>
          <w:tcW w:w="5508" w:type="dxa"/>
        </w:tcPr>
        <w:p w14:paraId="279FADF7" w14:textId="77777777" w:rsidR="00D6155C" w:rsidRPr="00206876" w:rsidRDefault="00D6155C" w:rsidP="00680FFC">
          <w:pPr>
            <w:tabs>
              <w:tab w:val="left" w:pos="720"/>
            </w:tabs>
            <w:ind w:right="116"/>
            <w:rPr>
              <w:sz w:val="24"/>
            </w:rPr>
          </w:pPr>
          <w:r w:rsidRPr="00206876">
            <w:rPr>
              <w:b/>
              <w:sz w:val="24"/>
            </w:rPr>
            <w:t xml:space="preserve">Effectivity </w:t>
          </w:r>
          <w:proofErr w:type="gramStart"/>
          <w:r w:rsidRPr="00206876">
            <w:rPr>
              <w:b/>
              <w:sz w:val="24"/>
            </w:rPr>
            <w:t>date :</w:t>
          </w:r>
          <w:proofErr w:type="gramEnd"/>
          <w:r w:rsidRPr="00206876">
            <w:rPr>
              <w:b/>
              <w:sz w:val="24"/>
            </w:rPr>
            <w:t xml:space="preserve"> </w:t>
          </w:r>
          <w:r>
            <w:rPr>
              <w:b/>
              <w:sz w:val="24"/>
            </w:rPr>
            <w:t xml:space="preserve"> </w:t>
          </w:r>
        </w:p>
      </w:tc>
      <w:tc>
        <w:tcPr>
          <w:tcW w:w="4800" w:type="dxa"/>
        </w:tcPr>
        <w:p w14:paraId="33E1A9C2" w14:textId="77777777" w:rsidR="00D6155C" w:rsidRPr="00206876" w:rsidRDefault="00D6155C" w:rsidP="00E04AC5">
          <w:pPr>
            <w:tabs>
              <w:tab w:val="left" w:pos="720"/>
              <w:tab w:val="left" w:pos="1800"/>
            </w:tabs>
            <w:ind w:right="116"/>
            <w:jc w:val="both"/>
            <w:rPr>
              <w:b/>
              <w:sz w:val="24"/>
            </w:rPr>
          </w:pPr>
          <w:proofErr w:type="gramStart"/>
          <w:r w:rsidRPr="00206876">
            <w:rPr>
              <w:b/>
              <w:sz w:val="24"/>
            </w:rPr>
            <w:t>Version :</w:t>
          </w:r>
          <w:proofErr w:type="gramEnd"/>
          <w:r w:rsidRPr="00206876">
            <w:rPr>
              <w:b/>
              <w:sz w:val="24"/>
            </w:rPr>
            <w:t xml:space="preserve"> </w:t>
          </w:r>
          <w:r w:rsidRPr="00EC48CB">
            <w:rPr>
              <w:sz w:val="24"/>
            </w:rPr>
            <w:t>1.0</w:t>
          </w:r>
          <w:r w:rsidRPr="00206876">
            <w:rPr>
              <w:b/>
              <w:sz w:val="24"/>
            </w:rPr>
            <w:tab/>
          </w:r>
        </w:p>
      </w:tc>
    </w:tr>
    <w:tr w:rsidR="00D6155C" w:rsidRPr="00206876" w14:paraId="29DF3DCC" w14:textId="77777777" w:rsidTr="00764686">
      <w:trPr>
        <w:trHeight w:val="350"/>
        <w:jc w:val="center"/>
      </w:trPr>
      <w:tc>
        <w:tcPr>
          <w:tcW w:w="5508" w:type="dxa"/>
        </w:tcPr>
        <w:p w14:paraId="1DBBF435" w14:textId="14B90D44" w:rsidR="00D6155C" w:rsidRPr="00D6155C" w:rsidRDefault="00D6155C" w:rsidP="00D6155C">
          <w:pPr>
            <w:tabs>
              <w:tab w:val="left" w:pos="720"/>
            </w:tabs>
            <w:ind w:right="116"/>
            <w:jc w:val="both"/>
            <w:rPr>
              <w:sz w:val="24"/>
            </w:rPr>
          </w:pPr>
          <w:proofErr w:type="gramStart"/>
          <w:r w:rsidRPr="00206876">
            <w:rPr>
              <w:b/>
              <w:sz w:val="24"/>
            </w:rPr>
            <w:t>Status :</w:t>
          </w:r>
          <w:proofErr w:type="gramEnd"/>
          <w:r w:rsidRPr="00206876">
            <w:rPr>
              <w:b/>
              <w:sz w:val="24"/>
            </w:rPr>
            <w:t xml:space="preserve"> </w:t>
          </w:r>
          <w:r w:rsidR="002228BC" w:rsidRPr="002228BC">
            <w:rPr>
              <w:sz w:val="24"/>
            </w:rPr>
            <w:t>REVIEWED</w:t>
          </w:r>
        </w:p>
      </w:tc>
      <w:tc>
        <w:tcPr>
          <w:tcW w:w="4800" w:type="dxa"/>
        </w:tcPr>
        <w:p w14:paraId="4E9449C7" w14:textId="77777777" w:rsidR="00D6155C" w:rsidRPr="00206876" w:rsidRDefault="00D6155C" w:rsidP="00D6155C">
          <w:pPr>
            <w:tabs>
              <w:tab w:val="left" w:pos="720"/>
            </w:tabs>
            <w:ind w:right="116"/>
            <w:jc w:val="both"/>
            <w:rPr>
              <w:b/>
              <w:sz w:val="24"/>
            </w:rPr>
          </w:pPr>
        </w:p>
      </w:tc>
    </w:tr>
  </w:tbl>
  <w:p w14:paraId="7452812A" w14:textId="77777777" w:rsidR="00D6155C" w:rsidRPr="00206876" w:rsidRDefault="00D6155C" w:rsidP="008A722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0C9"/>
    <w:multiLevelType w:val="hybridMultilevel"/>
    <w:tmpl w:val="480C4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B6632"/>
    <w:multiLevelType w:val="multilevel"/>
    <w:tmpl w:val="F8429D70"/>
    <w:lvl w:ilvl="0">
      <w:start w:val="1"/>
      <w:numFmt w:val="decimal"/>
      <w:lvlText w:val="%1."/>
      <w:lvlJc w:val="left"/>
      <w:pPr>
        <w:tabs>
          <w:tab w:val="num" w:pos="720"/>
        </w:tabs>
        <w:ind w:left="720" w:hanging="360"/>
      </w:pPr>
      <w:rPr>
        <w:rFonts w:asciiTheme="minorHAnsi" w:eastAsiaTheme="minorHAnsi" w:hAnsiTheme="minorHAns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01921"/>
    <w:multiLevelType w:val="hybridMultilevel"/>
    <w:tmpl w:val="2B6E9502"/>
    <w:lvl w:ilvl="0" w:tplc="766A5BC6">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8B63276"/>
    <w:multiLevelType w:val="multilevel"/>
    <w:tmpl w:val="F8429D70"/>
    <w:lvl w:ilvl="0">
      <w:start w:val="1"/>
      <w:numFmt w:val="decimal"/>
      <w:lvlText w:val="%1."/>
      <w:lvlJc w:val="left"/>
      <w:pPr>
        <w:tabs>
          <w:tab w:val="num" w:pos="720"/>
        </w:tabs>
        <w:ind w:left="720" w:hanging="360"/>
      </w:pPr>
      <w:rPr>
        <w:rFonts w:asciiTheme="minorHAnsi" w:eastAsiaTheme="minorHAnsi" w:hAnsiTheme="minorHAnsi" w:cs="Calibr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83454"/>
    <w:multiLevelType w:val="hybridMultilevel"/>
    <w:tmpl w:val="F9861978"/>
    <w:lvl w:ilvl="0" w:tplc="C588A02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6E9650D"/>
    <w:multiLevelType w:val="hybridMultilevel"/>
    <w:tmpl w:val="6AB05810"/>
    <w:lvl w:ilvl="0" w:tplc="16B2275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33353DB3"/>
    <w:multiLevelType w:val="hybridMultilevel"/>
    <w:tmpl w:val="0D5E2372"/>
    <w:lvl w:ilvl="0" w:tplc="D8086C2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76731D2"/>
    <w:multiLevelType w:val="hybridMultilevel"/>
    <w:tmpl w:val="9B36E63A"/>
    <w:lvl w:ilvl="0" w:tplc="4DF41B8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8E17BC"/>
    <w:multiLevelType w:val="multilevel"/>
    <w:tmpl w:val="9AECB5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9AF769C"/>
    <w:multiLevelType w:val="multilevel"/>
    <w:tmpl w:val="01963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3278B"/>
    <w:multiLevelType w:val="hybridMultilevel"/>
    <w:tmpl w:val="D3A85BE2"/>
    <w:lvl w:ilvl="0" w:tplc="42FC52F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15:restartNumberingAfterBreak="0">
    <w:nsid w:val="4D336270"/>
    <w:multiLevelType w:val="hybridMultilevel"/>
    <w:tmpl w:val="5CD61B4A"/>
    <w:lvl w:ilvl="0" w:tplc="3F7E40B0">
      <w:start w:val="1"/>
      <w:numFmt w:val="lowerLetter"/>
      <w:lvlText w:val="%1."/>
      <w:lvlJc w:val="left"/>
      <w:pPr>
        <w:ind w:left="1440" w:hanging="360"/>
      </w:pPr>
      <w:rPr>
        <w:rFonts w:asciiTheme="minorHAnsi" w:eastAsiaTheme="minorHAnsi" w:hAnsiTheme="minorHAnsi" w:cs="Times New Roman"/>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4DF85C8D"/>
    <w:multiLevelType w:val="hybridMultilevel"/>
    <w:tmpl w:val="2E7A672E"/>
    <w:lvl w:ilvl="0" w:tplc="DAE89E08">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523202B7"/>
    <w:multiLevelType w:val="hybridMultilevel"/>
    <w:tmpl w:val="DFDA3334"/>
    <w:lvl w:ilvl="0" w:tplc="C9D44D4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5D2905"/>
    <w:multiLevelType w:val="hybridMultilevel"/>
    <w:tmpl w:val="6B5E7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40D45"/>
    <w:multiLevelType w:val="multilevel"/>
    <w:tmpl w:val="1E807358"/>
    <w:lvl w:ilvl="0">
      <w:start w:val="1"/>
      <w:numFmt w:val="decimal"/>
      <w:lvlText w:val="%1."/>
      <w:lvlJc w:val="left"/>
      <w:pPr>
        <w:tabs>
          <w:tab w:val="num" w:pos="720"/>
        </w:tabs>
        <w:ind w:left="720" w:hanging="360"/>
      </w:pPr>
      <w:rPr>
        <w:rFonts w:asciiTheme="minorHAnsi" w:eastAsiaTheme="minorHAnsi" w:hAnsiTheme="minorHAnsi" w:cs="Calibri"/>
        <w:b w:val="0"/>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464F7"/>
    <w:multiLevelType w:val="hybridMultilevel"/>
    <w:tmpl w:val="EB9E966E"/>
    <w:lvl w:ilvl="0" w:tplc="B420D56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6627979"/>
    <w:multiLevelType w:val="multilevel"/>
    <w:tmpl w:val="F8429D70"/>
    <w:lvl w:ilvl="0">
      <w:start w:val="1"/>
      <w:numFmt w:val="decimal"/>
      <w:lvlText w:val="%1."/>
      <w:lvlJc w:val="left"/>
      <w:pPr>
        <w:tabs>
          <w:tab w:val="num" w:pos="720"/>
        </w:tabs>
        <w:ind w:left="720" w:hanging="360"/>
      </w:pPr>
      <w:rPr>
        <w:rFonts w:asciiTheme="minorHAnsi" w:eastAsiaTheme="minorHAnsi" w:hAnsiTheme="minorHAns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70E56"/>
    <w:multiLevelType w:val="hybridMultilevel"/>
    <w:tmpl w:val="C53E8E12"/>
    <w:lvl w:ilvl="0" w:tplc="AC920264">
      <w:start w:val="1"/>
      <w:numFmt w:val="lowerLetter"/>
      <w:lvlText w:val="%1."/>
      <w:lvlJc w:val="left"/>
      <w:pPr>
        <w:ind w:left="1440" w:hanging="360"/>
      </w:pPr>
      <w:rPr>
        <w:rFonts w:asciiTheme="minorHAnsi" w:eastAsiaTheme="minorHAnsi" w:hAnsiTheme="minorHAnsi" w:cs="Calibr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E438B2"/>
    <w:multiLevelType w:val="hybridMultilevel"/>
    <w:tmpl w:val="5100C000"/>
    <w:lvl w:ilvl="0" w:tplc="730C0A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692644">
    <w:abstractNumId w:val="0"/>
  </w:num>
  <w:num w:numId="2" w16cid:durableId="1848446802">
    <w:abstractNumId w:val="4"/>
  </w:num>
  <w:num w:numId="3" w16cid:durableId="941956809">
    <w:abstractNumId w:val="1"/>
  </w:num>
  <w:num w:numId="4" w16cid:durableId="1841387803">
    <w:abstractNumId w:val="9"/>
  </w:num>
  <w:num w:numId="5" w16cid:durableId="523398728">
    <w:abstractNumId w:val="3"/>
  </w:num>
  <w:num w:numId="6" w16cid:durableId="1062364828">
    <w:abstractNumId w:val="15"/>
  </w:num>
  <w:num w:numId="7" w16cid:durableId="911768124">
    <w:abstractNumId w:val="8"/>
  </w:num>
  <w:num w:numId="8" w16cid:durableId="1529833435">
    <w:abstractNumId w:val="17"/>
  </w:num>
  <w:num w:numId="9" w16cid:durableId="663432280">
    <w:abstractNumId w:val="6"/>
  </w:num>
  <w:num w:numId="10" w16cid:durableId="2043044779">
    <w:abstractNumId w:val="16"/>
  </w:num>
  <w:num w:numId="11" w16cid:durableId="1699743732">
    <w:abstractNumId w:val="11"/>
  </w:num>
  <w:num w:numId="12" w16cid:durableId="199784981">
    <w:abstractNumId w:val="2"/>
  </w:num>
  <w:num w:numId="13" w16cid:durableId="994455200">
    <w:abstractNumId w:val="13"/>
  </w:num>
  <w:num w:numId="14" w16cid:durableId="406998211">
    <w:abstractNumId w:val="7"/>
  </w:num>
  <w:num w:numId="15" w16cid:durableId="1308122498">
    <w:abstractNumId w:val="10"/>
  </w:num>
  <w:num w:numId="16" w16cid:durableId="1324360058">
    <w:abstractNumId w:val="5"/>
  </w:num>
  <w:num w:numId="17" w16cid:durableId="1582374779">
    <w:abstractNumId w:val="12"/>
  </w:num>
  <w:num w:numId="18" w16cid:durableId="948898344">
    <w:abstractNumId w:val="14"/>
  </w:num>
  <w:num w:numId="19" w16cid:durableId="38021891">
    <w:abstractNumId w:val="19"/>
  </w:num>
  <w:num w:numId="20" w16cid:durableId="1300523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73"/>
    <w:rsid w:val="00021C7B"/>
    <w:rsid w:val="000245ED"/>
    <w:rsid w:val="00024A00"/>
    <w:rsid w:val="000252EC"/>
    <w:rsid w:val="000265C9"/>
    <w:rsid w:val="000272BE"/>
    <w:rsid w:val="00027DD9"/>
    <w:rsid w:val="00031DC6"/>
    <w:rsid w:val="00032D8C"/>
    <w:rsid w:val="00043DF6"/>
    <w:rsid w:val="00050F18"/>
    <w:rsid w:val="000512EA"/>
    <w:rsid w:val="000532C7"/>
    <w:rsid w:val="00061D68"/>
    <w:rsid w:val="000817F9"/>
    <w:rsid w:val="000B0E48"/>
    <w:rsid w:val="000B77FC"/>
    <w:rsid w:val="000C496D"/>
    <w:rsid w:val="000C6AF5"/>
    <w:rsid w:val="000D0B15"/>
    <w:rsid w:val="000D1E78"/>
    <w:rsid w:val="000F2979"/>
    <w:rsid w:val="000F47DD"/>
    <w:rsid w:val="00115F80"/>
    <w:rsid w:val="00121280"/>
    <w:rsid w:val="00123103"/>
    <w:rsid w:val="00133C73"/>
    <w:rsid w:val="0013499E"/>
    <w:rsid w:val="001420E3"/>
    <w:rsid w:val="001473B1"/>
    <w:rsid w:val="00160041"/>
    <w:rsid w:val="00164324"/>
    <w:rsid w:val="00167C88"/>
    <w:rsid w:val="00173663"/>
    <w:rsid w:val="00177ED6"/>
    <w:rsid w:val="00183632"/>
    <w:rsid w:val="0019167B"/>
    <w:rsid w:val="0019424C"/>
    <w:rsid w:val="001A33E5"/>
    <w:rsid w:val="001A382A"/>
    <w:rsid w:val="001B11B2"/>
    <w:rsid w:val="001B39A2"/>
    <w:rsid w:val="001B6C67"/>
    <w:rsid w:val="001C5BD2"/>
    <w:rsid w:val="001C65F9"/>
    <w:rsid w:val="001D38B0"/>
    <w:rsid w:val="001D5969"/>
    <w:rsid w:val="001F2B42"/>
    <w:rsid w:val="001F556F"/>
    <w:rsid w:val="001F7D90"/>
    <w:rsid w:val="00206876"/>
    <w:rsid w:val="0022141D"/>
    <w:rsid w:val="002228BC"/>
    <w:rsid w:val="00227250"/>
    <w:rsid w:val="00233CE4"/>
    <w:rsid w:val="002418C3"/>
    <w:rsid w:val="00242E15"/>
    <w:rsid w:val="002506C6"/>
    <w:rsid w:val="002634D0"/>
    <w:rsid w:val="00266773"/>
    <w:rsid w:val="00272038"/>
    <w:rsid w:val="00285A37"/>
    <w:rsid w:val="002958E6"/>
    <w:rsid w:val="00295F45"/>
    <w:rsid w:val="002A5D78"/>
    <w:rsid w:val="002A6297"/>
    <w:rsid w:val="002A642D"/>
    <w:rsid w:val="002B2A85"/>
    <w:rsid w:val="002B7DA3"/>
    <w:rsid w:val="002C2C6E"/>
    <w:rsid w:val="002C46E4"/>
    <w:rsid w:val="002D4B4C"/>
    <w:rsid w:val="002D7633"/>
    <w:rsid w:val="002E1873"/>
    <w:rsid w:val="002F3BC0"/>
    <w:rsid w:val="003032C7"/>
    <w:rsid w:val="00312502"/>
    <w:rsid w:val="0031448E"/>
    <w:rsid w:val="003148D8"/>
    <w:rsid w:val="00317268"/>
    <w:rsid w:val="003179AA"/>
    <w:rsid w:val="003408A3"/>
    <w:rsid w:val="003456E7"/>
    <w:rsid w:val="003502E9"/>
    <w:rsid w:val="00361FEB"/>
    <w:rsid w:val="00375E49"/>
    <w:rsid w:val="00381866"/>
    <w:rsid w:val="0038333E"/>
    <w:rsid w:val="003924D4"/>
    <w:rsid w:val="00397D9D"/>
    <w:rsid w:val="003A276E"/>
    <w:rsid w:val="003B1B89"/>
    <w:rsid w:val="003B4D44"/>
    <w:rsid w:val="003C0D66"/>
    <w:rsid w:val="003D0519"/>
    <w:rsid w:val="003D4741"/>
    <w:rsid w:val="003D564F"/>
    <w:rsid w:val="003E0D75"/>
    <w:rsid w:val="003E507C"/>
    <w:rsid w:val="003F0ED2"/>
    <w:rsid w:val="00411DB7"/>
    <w:rsid w:val="0041727A"/>
    <w:rsid w:val="004216F4"/>
    <w:rsid w:val="00432A5F"/>
    <w:rsid w:val="00451D27"/>
    <w:rsid w:val="0045324A"/>
    <w:rsid w:val="00454C31"/>
    <w:rsid w:val="00456BC2"/>
    <w:rsid w:val="0046605F"/>
    <w:rsid w:val="00466DD7"/>
    <w:rsid w:val="004702C9"/>
    <w:rsid w:val="00475F08"/>
    <w:rsid w:val="004760CF"/>
    <w:rsid w:val="00477564"/>
    <w:rsid w:val="004816A7"/>
    <w:rsid w:val="0048560D"/>
    <w:rsid w:val="0048743C"/>
    <w:rsid w:val="00487B40"/>
    <w:rsid w:val="00496722"/>
    <w:rsid w:val="004A57BE"/>
    <w:rsid w:val="004A6265"/>
    <w:rsid w:val="004B1AA2"/>
    <w:rsid w:val="004C3E38"/>
    <w:rsid w:val="004C5184"/>
    <w:rsid w:val="004D27AB"/>
    <w:rsid w:val="004D37B0"/>
    <w:rsid w:val="004D395E"/>
    <w:rsid w:val="004D78EC"/>
    <w:rsid w:val="004D7C4B"/>
    <w:rsid w:val="004D7F7A"/>
    <w:rsid w:val="004E35D2"/>
    <w:rsid w:val="004E5D37"/>
    <w:rsid w:val="004E5E26"/>
    <w:rsid w:val="004F1B7D"/>
    <w:rsid w:val="004F6219"/>
    <w:rsid w:val="00515C3D"/>
    <w:rsid w:val="0052631D"/>
    <w:rsid w:val="005277B1"/>
    <w:rsid w:val="00543F23"/>
    <w:rsid w:val="0055270B"/>
    <w:rsid w:val="00556A0E"/>
    <w:rsid w:val="005632BD"/>
    <w:rsid w:val="00564025"/>
    <w:rsid w:val="00576325"/>
    <w:rsid w:val="005857FC"/>
    <w:rsid w:val="0059157E"/>
    <w:rsid w:val="00595B73"/>
    <w:rsid w:val="005A1937"/>
    <w:rsid w:val="005B32F8"/>
    <w:rsid w:val="005B40A8"/>
    <w:rsid w:val="005B4E66"/>
    <w:rsid w:val="005B5AD6"/>
    <w:rsid w:val="005B5F57"/>
    <w:rsid w:val="005C0923"/>
    <w:rsid w:val="005C1E4F"/>
    <w:rsid w:val="005C4ABF"/>
    <w:rsid w:val="005F57E3"/>
    <w:rsid w:val="00601278"/>
    <w:rsid w:val="006028EA"/>
    <w:rsid w:val="00610DF2"/>
    <w:rsid w:val="00614771"/>
    <w:rsid w:val="00632C99"/>
    <w:rsid w:val="00650A60"/>
    <w:rsid w:val="0065134E"/>
    <w:rsid w:val="006525A3"/>
    <w:rsid w:val="00652D14"/>
    <w:rsid w:val="00653212"/>
    <w:rsid w:val="00656BC3"/>
    <w:rsid w:val="006612EE"/>
    <w:rsid w:val="006613C9"/>
    <w:rsid w:val="0066705E"/>
    <w:rsid w:val="00673C52"/>
    <w:rsid w:val="0067652A"/>
    <w:rsid w:val="00680FFC"/>
    <w:rsid w:val="00697AF6"/>
    <w:rsid w:val="00697BA4"/>
    <w:rsid w:val="006A02FE"/>
    <w:rsid w:val="006B5A0D"/>
    <w:rsid w:val="006C06DC"/>
    <w:rsid w:val="006D7BD8"/>
    <w:rsid w:val="006E1550"/>
    <w:rsid w:val="006E18A4"/>
    <w:rsid w:val="006E3141"/>
    <w:rsid w:val="006F03B5"/>
    <w:rsid w:val="006F0B9F"/>
    <w:rsid w:val="006F2F91"/>
    <w:rsid w:val="007054B6"/>
    <w:rsid w:val="00705C84"/>
    <w:rsid w:val="0070756E"/>
    <w:rsid w:val="00710069"/>
    <w:rsid w:val="00712AA3"/>
    <w:rsid w:val="00713378"/>
    <w:rsid w:val="007166E4"/>
    <w:rsid w:val="007168D8"/>
    <w:rsid w:val="0072251C"/>
    <w:rsid w:val="0072669B"/>
    <w:rsid w:val="00731877"/>
    <w:rsid w:val="0073246B"/>
    <w:rsid w:val="007462A6"/>
    <w:rsid w:val="00750AAC"/>
    <w:rsid w:val="00757248"/>
    <w:rsid w:val="007603BD"/>
    <w:rsid w:val="007610E3"/>
    <w:rsid w:val="007645F5"/>
    <w:rsid w:val="00764686"/>
    <w:rsid w:val="007831FB"/>
    <w:rsid w:val="007878AF"/>
    <w:rsid w:val="0079042B"/>
    <w:rsid w:val="00792718"/>
    <w:rsid w:val="007A31FA"/>
    <w:rsid w:val="007D0703"/>
    <w:rsid w:val="007D39B3"/>
    <w:rsid w:val="007E1DCD"/>
    <w:rsid w:val="007E4A4A"/>
    <w:rsid w:val="007F61FE"/>
    <w:rsid w:val="007F770C"/>
    <w:rsid w:val="00813E10"/>
    <w:rsid w:val="008157BD"/>
    <w:rsid w:val="00827C42"/>
    <w:rsid w:val="0083025D"/>
    <w:rsid w:val="00833FC5"/>
    <w:rsid w:val="0083537A"/>
    <w:rsid w:val="00835BFF"/>
    <w:rsid w:val="008371D9"/>
    <w:rsid w:val="00844FF1"/>
    <w:rsid w:val="00856C84"/>
    <w:rsid w:val="00862326"/>
    <w:rsid w:val="00862500"/>
    <w:rsid w:val="008677CE"/>
    <w:rsid w:val="008750CF"/>
    <w:rsid w:val="00884860"/>
    <w:rsid w:val="00891722"/>
    <w:rsid w:val="00894355"/>
    <w:rsid w:val="0089444C"/>
    <w:rsid w:val="00894F1A"/>
    <w:rsid w:val="0089587E"/>
    <w:rsid w:val="00896878"/>
    <w:rsid w:val="008A17B3"/>
    <w:rsid w:val="008A32BF"/>
    <w:rsid w:val="008A7223"/>
    <w:rsid w:val="008B08D2"/>
    <w:rsid w:val="008B6CF5"/>
    <w:rsid w:val="008B786B"/>
    <w:rsid w:val="008C6AB6"/>
    <w:rsid w:val="008E04F5"/>
    <w:rsid w:val="008F1AEF"/>
    <w:rsid w:val="008F3666"/>
    <w:rsid w:val="008F4B3C"/>
    <w:rsid w:val="008F7C31"/>
    <w:rsid w:val="009022B9"/>
    <w:rsid w:val="00921C07"/>
    <w:rsid w:val="009233CE"/>
    <w:rsid w:val="009245DF"/>
    <w:rsid w:val="00930DDE"/>
    <w:rsid w:val="00944301"/>
    <w:rsid w:val="009503F6"/>
    <w:rsid w:val="00964526"/>
    <w:rsid w:val="00965240"/>
    <w:rsid w:val="00970654"/>
    <w:rsid w:val="009724BF"/>
    <w:rsid w:val="009730F9"/>
    <w:rsid w:val="0098275B"/>
    <w:rsid w:val="00990BAA"/>
    <w:rsid w:val="00997423"/>
    <w:rsid w:val="009A62F0"/>
    <w:rsid w:val="009B1B56"/>
    <w:rsid w:val="009B49B7"/>
    <w:rsid w:val="009C21A2"/>
    <w:rsid w:val="009C2A8B"/>
    <w:rsid w:val="009C3445"/>
    <w:rsid w:val="009C5A8B"/>
    <w:rsid w:val="009D093E"/>
    <w:rsid w:val="009D2071"/>
    <w:rsid w:val="009D7858"/>
    <w:rsid w:val="009D7F35"/>
    <w:rsid w:val="009F5FDA"/>
    <w:rsid w:val="00A0147E"/>
    <w:rsid w:val="00A05C5E"/>
    <w:rsid w:val="00A1302E"/>
    <w:rsid w:val="00A22D76"/>
    <w:rsid w:val="00A23062"/>
    <w:rsid w:val="00A23711"/>
    <w:rsid w:val="00A244AD"/>
    <w:rsid w:val="00A338F6"/>
    <w:rsid w:val="00A36102"/>
    <w:rsid w:val="00A36D2D"/>
    <w:rsid w:val="00A4029D"/>
    <w:rsid w:val="00A464CE"/>
    <w:rsid w:val="00A47E28"/>
    <w:rsid w:val="00A63C45"/>
    <w:rsid w:val="00A73933"/>
    <w:rsid w:val="00A80334"/>
    <w:rsid w:val="00A81B9A"/>
    <w:rsid w:val="00A91067"/>
    <w:rsid w:val="00A918C7"/>
    <w:rsid w:val="00A95D0B"/>
    <w:rsid w:val="00AB1884"/>
    <w:rsid w:val="00AB5E55"/>
    <w:rsid w:val="00AE0D54"/>
    <w:rsid w:val="00AE7812"/>
    <w:rsid w:val="00AF3B4E"/>
    <w:rsid w:val="00AF4494"/>
    <w:rsid w:val="00B039DC"/>
    <w:rsid w:val="00B13EFD"/>
    <w:rsid w:val="00B25FBD"/>
    <w:rsid w:val="00B31C72"/>
    <w:rsid w:val="00B32B76"/>
    <w:rsid w:val="00B34113"/>
    <w:rsid w:val="00B42603"/>
    <w:rsid w:val="00B4379A"/>
    <w:rsid w:val="00B4536D"/>
    <w:rsid w:val="00B47D91"/>
    <w:rsid w:val="00B50F29"/>
    <w:rsid w:val="00B6419F"/>
    <w:rsid w:val="00B64361"/>
    <w:rsid w:val="00B74606"/>
    <w:rsid w:val="00B9179F"/>
    <w:rsid w:val="00B928A3"/>
    <w:rsid w:val="00B94E84"/>
    <w:rsid w:val="00BA4098"/>
    <w:rsid w:val="00BA6193"/>
    <w:rsid w:val="00BA62D1"/>
    <w:rsid w:val="00BB13CE"/>
    <w:rsid w:val="00BB310E"/>
    <w:rsid w:val="00BB3875"/>
    <w:rsid w:val="00BB6984"/>
    <w:rsid w:val="00BC2FF8"/>
    <w:rsid w:val="00BC6E44"/>
    <w:rsid w:val="00BC7AA7"/>
    <w:rsid w:val="00BD0AA8"/>
    <w:rsid w:val="00BD28E1"/>
    <w:rsid w:val="00BD4CCC"/>
    <w:rsid w:val="00BD50B5"/>
    <w:rsid w:val="00BE114D"/>
    <w:rsid w:val="00BE71D3"/>
    <w:rsid w:val="00BE79E0"/>
    <w:rsid w:val="00BF04F0"/>
    <w:rsid w:val="00BF55F1"/>
    <w:rsid w:val="00BF7E0B"/>
    <w:rsid w:val="00C06B3F"/>
    <w:rsid w:val="00C1380D"/>
    <w:rsid w:val="00C179CF"/>
    <w:rsid w:val="00C20758"/>
    <w:rsid w:val="00C26B29"/>
    <w:rsid w:val="00C27D84"/>
    <w:rsid w:val="00C32A84"/>
    <w:rsid w:val="00C3361B"/>
    <w:rsid w:val="00C3516B"/>
    <w:rsid w:val="00C35485"/>
    <w:rsid w:val="00C45AF8"/>
    <w:rsid w:val="00C47855"/>
    <w:rsid w:val="00C54585"/>
    <w:rsid w:val="00C60F60"/>
    <w:rsid w:val="00C643E4"/>
    <w:rsid w:val="00C777CD"/>
    <w:rsid w:val="00C83FCF"/>
    <w:rsid w:val="00C90029"/>
    <w:rsid w:val="00C92783"/>
    <w:rsid w:val="00C963D7"/>
    <w:rsid w:val="00CA1092"/>
    <w:rsid w:val="00CA512F"/>
    <w:rsid w:val="00CA5DA8"/>
    <w:rsid w:val="00CA66D6"/>
    <w:rsid w:val="00CB1902"/>
    <w:rsid w:val="00CB7580"/>
    <w:rsid w:val="00CC431C"/>
    <w:rsid w:val="00CD4093"/>
    <w:rsid w:val="00CD5125"/>
    <w:rsid w:val="00CE0809"/>
    <w:rsid w:val="00CF0B16"/>
    <w:rsid w:val="00CF15AD"/>
    <w:rsid w:val="00CF2145"/>
    <w:rsid w:val="00CF24A1"/>
    <w:rsid w:val="00CF5D37"/>
    <w:rsid w:val="00CF7D12"/>
    <w:rsid w:val="00D03493"/>
    <w:rsid w:val="00D07520"/>
    <w:rsid w:val="00D078CB"/>
    <w:rsid w:val="00D11087"/>
    <w:rsid w:val="00D12E77"/>
    <w:rsid w:val="00D14DA2"/>
    <w:rsid w:val="00D1739C"/>
    <w:rsid w:val="00D201BC"/>
    <w:rsid w:val="00D45E75"/>
    <w:rsid w:val="00D50C89"/>
    <w:rsid w:val="00D6155C"/>
    <w:rsid w:val="00D67D23"/>
    <w:rsid w:val="00D72F58"/>
    <w:rsid w:val="00D73189"/>
    <w:rsid w:val="00D77B9F"/>
    <w:rsid w:val="00D83C97"/>
    <w:rsid w:val="00D87B2A"/>
    <w:rsid w:val="00D9026F"/>
    <w:rsid w:val="00D92064"/>
    <w:rsid w:val="00D937D7"/>
    <w:rsid w:val="00D96030"/>
    <w:rsid w:val="00DA2DC2"/>
    <w:rsid w:val="00DA7EE6"/>
    <w:rsid w:val="00DB5B23"/>
    <w:rsid w:val="00DC1A2A"/>
    <w:rsid w:val="00DC71A9"/>
    <w:rsid w:val="00DD1D09"/>
    <w:rsid w:val="00DD310E"/>
    <w:rsid w:val="00DD342A"/>
    <w:rsid w:val="00DD5346"/>
    <w:rsid w:val="00DD5E82"/>
    <w:rsid w:val="00DE4F24"/>
    <w:rsid w:val="00DE536A"/>
    <w:rsid w:val="00DE7D23"/>
    <w:rsid w:val="00E00043"/>
    <w:rsid w:val="00E04AC5"/>
    <w:rsid w:val="00E131C3"/>
    <w:rsid w:val="00E15EB7"/>
    <w:rsid w:val="00E217E4"/>
    <w:rsid w:val="00E24D97"/>
    <w:rsid w:val="00E3408A"/>
    <w:rsid w:val="00E522DD"/>
    <w:rsid w:val="00E52410"/>
    <w:rsid w:val="00E60F15"/>
    <w:rsid w:val="00E6724C"/>
    <w:rsid w:val="00E744AC"/>
    <w:rsid w:val="00E74D8F"/>
    <w:rsid w:val="00E76D58"/>
    <w:rsid w:val="00E87450"/>
    <w:rsid w:val="00E937BE"/>
    <w:rsid w:val="00E94A2B"/>
    <w:rsid w:val="00E96DAB"/>
    <w:rsid w:val="00E974F3"/>
    <w:rsid w:val="00EB27E7"/>
    <w:rsid w:val="00EB365C"/>
    <w:rsid w:val="00EB7312"/>
    <w:rsid w:val="00EC12D4"/>
    <w:rsid w:val="00EC31C6"/>
    <w:rsid w:val="00EC48CB"/>
    <w:rsid w:val="00EC64F5"/>
    <w:rsid w:val="00EC77C4"/>
    <w:rsid w:val="00ED2046"/>
    <w:rsid w:val="00ED7066"/>
    <w:rsid w:val="00EE2A91"/>
    <w:rsid w:val="00EE7E20"/>
    <w:rsid w:val="00F02FCF"/>
    <w:rsid w:val="00F14F1D"/>
    <w:rsid w:val="00F209EB"/>
    <w:rsid w:val="00F23A81"/>
    <w:rsid w:val="00F33F53"/>
    <w:rsid w:val="00F37351"/>
    <w:rsid w:val="00F41267"/>
    <w:rsid w:val="00F45732"/>
    <w:rsid w:val="00F460C3"/>
    <w:rsid w:val="00F5419D"/>
    <w:rsid w:val="00F6057D"/>
    <w:rsid w:val="00F60F8F"/>
    <w:rsid w:val="00F65AE5"/>
    <w:rsid w:val="00F67CA5"/>
    <w:rsid w:val="00F774C6"/>
    <w:rsid w:val="00F83680"/>
    <w:rsid w:val="00F83CB5"/>
    <w:rsid w:val="00F841F3"/>
    <w:rsid w:val="00F9211C"/>
    <w:rsid w:val="00FA7412"/>
    <w:rsid w:val="00FC1258"/>
    <w:rsid w:val="00FD45A2"/>
    <w:rsid w:val="00FF19C5"/>
    <w:rsid w:val="00FF3632"/>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281FF"/>
  <w15:docId w15:val="{0093CB71-A214-4A5D-87A1-8489D75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310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DD31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73"/>
    <w:rPr>
      <w:rFonts w:ascii="Tahoma" w:hAnsi="Tahoma" w:cs="Tahoma"/>
      <w:sz w:val="16"/>
      <w:szCs w:val="16"/>
    </w:rPr>
  </w:style>
  <w:style w:type="paragraph" w:styleId="Header">
    <w:name w:val="header"/>
    <w:basedOn w:val="Normal"/>
    <w:link w:val="HeaderChar"/>
    <w:unhideWhenUsed/>
    <w:rsid w:val="00595B73"/>
    <w:pPr>
      <w:tabs>
        <w:tab w:val="center" w:pos="4680"/>
        <w:tab w:val="right" w:pos="9360"/>
      </w:tabs>
      <w:spacing w:after="0" w:line="240" w:lineRule="auto"/>
    </w:pPr>
  </w:style>
  <w:style w:type="character" w:customStyle="1" w:styleId="HeaderChar">
    <w:name w:val="Header Char"/>
    <w:basedOn w:val="DefaultParagraphFont"/>
    <w:link w:val="Header"/>
    <w:rsid w:val="00595B73"/>
  </w:style>
  <w:style w:type="paragraph" w:styleId="Footer">
    <w:name w:val="footer"/>
    <w:basedOn w:val="Normal"/>
    <w:link w:val="FooterChar"/>
    <w:uiPriority w:val="99"/>
    <w:unhideWhenUsed/>
    <w:rsid w:val="005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73"/>
  </w:style>
  <w:style w:type="table" w:styleId="TableGrid">
    <w:name w:val="Table Grid"/>
    <w:basedOn w:val="TableNormal"/>
    <w:uiPriority w:val="59"/>
    <w:rsid w:val="008A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858"/>
    <w:pPr>
      <w:ind w:left="720"/>
      <w:contextualSpacing/>
    </w:pPr>
  </w:style>
  <w:style w:type="paragraph" w:customStyle="1" w:styleId="Default">
    <w:name w:val="Default"/>
    <w:rsid w:val="00F41267"/>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317268"/>
  </w:style>
  <w:style w:type="character" w:styleId="CommentReference">
    <w:name w:val="annotation reference"/>
    <w:basedOn w:val="DefaultParagraphFont"/>
    <w:uiPriority w:val="99"/>
    <w:semiHidden/>
    <w:unhideWhenUsed/>
    <w:rsid w:val="00CB1902"/>
    <w:rPr>
      <w:sz w:val="18"/>
      <w:szCs w:val="18"/>
    </w:rPr>
  </w:style>
  <w:style w:type="paragraph" w:styleId="CommentText">
    <w:name w:val="annotation text"/>
    <w:basedOn w:val="Normal"/>
    <w:link w:val="CommentTextChar"/>
    <w:uiPriority w:val="99"/>
    <w:unhideWhenUsed/>
    <w:rsid w:val="00CB1902"/>
    <w:pPr>
      <w:spacing w:line="240" w:lineRule="auto"/>
    </w:pPr>
    <w:rPr>
      <w:sz w:val="24"/>
      <w:szCs w:val="24"/>
    </w:rPr>
  </w:style>
  <w:style w:type="character" w:customStyle="1" w:styleId="CommentTextChar">
    <w:name w:val="Comment Text Char"/>
    <w:basedOn w:val="DefaultParagraphFont"/>
    <w:link w:val="CommentText"/>
    <w:uiPriority w:val="99"/>
    <w:rsid w:val="00CB1902"/>
    <w:rPr>
      <w:sz w:val="24"/>
      <w:szCs w:val="24"/>
    </w:rPr>
  </w:style>
  <w:style w:type="paragraph" w:styleId="CommentSubject">
    <w:name w:val="annotation subject"/>
    <w:basedOn w:val="CommentText"/>
    <w:next w:val="CommentText"/>
    <w:link w:val="CommentSubjectChar"/>
    <w:uiPriority w:val="99"/>
    <w:semiHidden/>
    <w:unhideWhenUsed/>
    <w:rsid w:val="00CB1902"/>
    <w:rPr>
      <w:b/>
      <w:bCs/>
      <w:sz w:val="20"/>
      <w:szCs w:val="20"/>
    </w:rPr>
  </w:style>
  <w:style w:type="character" w:customStyle="1" w:styleId="CommentSubjectChar">
    <w:name w:val="Comment Subject Char"/>
    <w:basedOn w:val="CommentTextChar"/>
    <w:link w:val="CommentSubject"/>
    <w:uiPriority w:val="99"/>
    <w:semiHidden/>
    <w:rsid w:val="00CB1902"/>
    <w:rPr>
      <w:b/>
      <w:bCs/>
      <w:sz w:val="20"/>
      <w:szCs w:val="20"/>
    </w:rPr>
  </w:style>
  <w:style w:type="paragraph" w:styleId="NoSpacing">
    <w:name w:val="No Spacing"/>
    <w:uiPriority w:val="1"/>
    <w:qFormat/>
    <w:rsid w:val="00CA5DA8"/>
    <w:pPr>
      <w:spacing w:after="0" w:line="240" w:lineRule="auto"/>
    </w:pPr>
  </w:style>
  <w:style w:type="character" w:styleId="Emphasis">
    <w:name w:val="Emphasis"/>
    <w:basedOn w:val="DefaultParagraphFont"/>
    <w:uiPriority w:val="20"/>
    <w:qFormat/>
    <w:rsid w:val="00295F45"/>
    <w:rPr>
      <w:i/>
      <w:iCs/>
    </w:rPr>
  </w:style>
  <w:style w:type="character" w:customStyle="1" w:styleId="Heading3Char">
    <w:name w:val="Heading 3 Char"/>
    <w:basedOn w:val="DefaultParagraphFont"/>
    <w:link w:val="Heading3"/>
    <w:uiPriority w:val="9"/>
    <w:rsid w:val="00DD310E"/>
    <w:rPr>
      <w:rFonts w:ascii="Times New Roman" w:eastAsia="Times New Roman" w:hAnsi="Times New Roman" w:cs="Times New Roman"/>
      <w:b/>
      <w:bCs/>
      <w:sz w:val="27"/>
      <w:szCs w:val="27"/>
      <w:lang w:eastAsia="en-PH"/>
    </w:rPr>
  </w:style>
  <w:style w:type="paragraph" w:styleId="NormalWeb">
    <w:name w:val="Normal (Web)"/>
    <w:basedOn w:val="Normal"/>
    <w:uiPriority w:val="99"/>
    <w:unhideWhenUsed/>
    <w:rsid w:val="00DD310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4Char">
    <w:name w:val="Heading 4 Char"/>
    <w:basedOn w:val="DefaultParagraphFont"/>
    <w:link w:val="Heading4"/>
    <w:uiPriority w:val="9"/>
    <w:semiHidden/>
    <w:rsid w:val="00DD310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DD310E"/>
    <w:rPr>
      <w:b/>
      <w:bCs/>
    </w:rPr>
  </w:style>
  <w:style w:type="character" w:styleId="Hyperlink">
    <w:name w:val="Hyperlink"/>
    <w:basedOn w:val="DefaultParagraphFont"/>
    <w:uiPriority w:val="99"/>
    <w:semiHidden/>
    <w:unhideWhenUsed/>
    <w:rsid w:val="00894F1A"/>
    <w:rPr>
      <w:color w:val="0000FF"/>
      <w:u w:val="single"/>
    </w:rPr>
  </w:style>
  <w:style w:type="paragraph" w:styleId="Revision">
    <w:name w:val="Revision"/>
    <w:hidden/>
    <w:uiPriority w:val="99"/>
    <w:semiHidden/>
    <w:rsid w:val="00CE0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2506">
      <w:bodyDiv w:val="1"/>
      <w:marLeft w:val="0"/>
      <w:marRight w:val="0"/>
      <w:marTop w:val="0"/>
      <w:marBottom w:val="0"/>
      <w:divBdr>
        <w:top w:val="none" w:sz="0" w:space="0" w:color="auto"/>
        <w:left w:val="none" w:sz="0" w:space="0" w:color="auto"/>
        <w:bottom w:val="none" w:sz="0" w:space="0" w:color="auto"/>
        <w:right w:val="none" w:sz="0" w:space="0" w:color="auto"/>
      </w:divBdr>
    </w:div>
    <w:div w:id="366181999">
      <w:bodyDiv w:val="1"/>
      <w:marLeft w:val="0"/>
      <w:marRight w:val="0"/>
      <w:marTop w:val="0"/>
      <w:marBottom w:val="0"/>
      <w:divBdr>
        <w:top w:val="none" w:sz="0" w:space="0" w:color="auto"/>
        <w:left w:val="none" w:sz="0" w:space="0" w:color="auto"/>
        <w:bottom w:val="none" w:sz="0" w:space="0" w:color="auto"/>
        <w:right w:val="none" w:sz="0" w:space="0" w:color="auto"/>
      </w:divBdr>
    </w:div>
    <w:div w:id="380910397">
      <w:bodyDiv w:val="1"/>
      <w:marLeft w:val="0"/>
      <w:marRight w:val="0"/>
      <w:marTop w:val="0"/>
      <w:marBottom w:val="0"/>
      <w:divBdr>
        <w:top w:val="none" w:sz="0" w:space="0" w:color="auto"/>
        <w:left w:val="none" w:sz="0" w:space="0" w:color="auto"/>
        <w:bottom w:val="none" w:sz="0" w:space="0" w:color="auto"/>
        <w:right w:val="none" w:sz="0" w:space="0" w:color="auto"/>
      </w:divBdr>
    </w:div>
    <w:div w:id="381255136">
      <w:bodyDiv w:val="1"/>
      <w:marLeft w:val="0"/>
      <w:marRight w:val="0"/>
      <w:marTop w:val="0"/>
      <w:marBottom w:val="0"/>
      <w:divBdr>
        <w:top w:val="none" w:sz="0" w:space="0" w:color="auto"/>
        <w:left w:val="none" w:sz="0" w:space="0" w:color="auto"/>
        <w:bottom w:val="none" w:sz="0" w:space="0" w:color="auto"/>
        <w:right w:val="none" w:sz="0" w:space="0" w:color="auto"/>
      </w:divBdr>
    </w:div>
    <w:div w:id="876547491">
      <w:bodyDiv w:val="1"/>
      <w:marLeft w:val="0"/>
      <w:marRight w:val="0"/>
      <w:marTop w:val="0"/>
      <w:marBottom w:val="0"/>
      <w:divBdr>
        <w:top w:val="none" w:sz="0" w:space="0" w:color="auto"/>
        <w:left w:val="none" w:sz="0" w:space="0" w:color="auto"/>
        <w:bottom w:val="none" w:sz="0" w:space="0" w:color="auto"/>
        <w:right w:val="none" w:sz="0" w:space="0" w:color="auto"/>
      </w:divBdr>
    </w:div>
    <w:div w:id="1021706695">
      <w:bodyDiv w:val="1"/>
      <w:marLeft w:val="0"/>
      <w:marRight w:val="0"/>
      <w:marTop w:val="0"/>
      <w:marBottom w:val="0"/>
      <w:divBdr>
        <w:top w:val="none" w:sz="0" w:space="0" w:color="auto"/>
        <w:left w:val="none" w:sz="0" w:space="0" w:color="auto"/>
        <w:bottom w:val="none" w:sz="0" w:space="0" w:color="auto"/>
        <w:right w:val="none" w:sz="0" w:space="0" w:color="auto"/>
      </w:divBdr>
    </w:div>
    <w:div w:id="1306350390">
      <w:bodyDiv w:val="1"/>
      <w:marLeft w:val="0"/>
      <w:marRight w:val="0"/>
      <w:marTop w:val="0"/>
      <w:marBottom w:val="0"/>
      <w:divBdr>
        <w:top w:val="none" w:sz="0" w:space="0" w:color="auto"/>
        <w:left w:val="none" w:sz="0" w:space="0" w:color="auto"/>
        <w:bottom w:val="none" w:sz="0" w:space="0" w:color="auto"/>
        <w:right w:val="none" w:sz="0" w:space="0" w:color="auto"/>
      </w:divBdr>
    </w:div>
    <w:div w:id="1440561448">
      <w:bodyDiv w:val="1"/>
      <w:marLeft w:val="0"/>
      <w:marRight w:val="0"/>
      <w:marTop w:val="0"/>
      <w:marBottom w:val="0"/>
      <w:divBdr>
        <w:top w:val="none" w:sz="0" w:space="0" w:color="auto"/>
        <w:left w:val="none" w:sz="0" w:space="0" w:color="auto"/>
        <w:bottom w:val="none" w:sz="0" w:space="0" w:color="auto"/>
        <w:right w:val="none" w:sz="0" w:space="0" w:color="auto"/>
      </w:divBdr>
    </w:div>
    <w:div w:id="1587762792">
      <w:bodyDiv w:val="1"/>
      <w:marLeft w:val="0"/>
      <w:marRight w:val="0"/>
      <w:marTop w:val="0"/>
      <w:marBottom w:val="0"/>
      <w:divBdr>
        <w:top w:val="none" w:sz="0" w:space="0" w:color="auto"/>
        <w:left w:val="none" w:sz="0" w:space="0" w:color="auto"/>
        <w:bottom w:val="none" w:sz="0" w:space="0" w:color="auto"/>
        <w:right w:val="none" w:sz="0" w:space="0" w:color="auto"/>
      </w:divBdr>
    </w:div>
    <w:div w:id="1904097822">
      <w:bodyDiv w:val="1"/>
      <w:marLeft w:val="0"/>
      <w:marRight w:val="0"/>
      <w:marTop w:val="0"/>
      <w:marBottom w:val="0"/>
      <w:divBdr>
        <w:top w:val="none" w:sz="0" w:space="0" w:color="auto"/>
        <w:left w:val="none" w:sz="0" w:space="0" w:color="auto"/>
        <w:bottom w:val="none" w:sz="0" w:space="0" w:color="auto"/>
        <w:right w:val="none" w:sz="0" w:space="0" w:color="auto"/>
      </w:divBdr>
    </w:div>
    <w:div w:id="1905869341">
      <w:bodyDiv w:val="1"/>
      <w:marLeft w:val="0"/>
      <w:marRight w:val="0"/>
      <w:marTop w:val="0"/>
      <w:marBottom w:val="0"/>
      <w:divBdr>
        <w:top w:val="none" w:sz="0" w:space="0" w:color="auto"/>
        <w:left w:val="none" w:sz="0" w:space="0" w:color="auto"/>
        <w:bottom w:val="none" w:sz="0" w:space="0" w:color="auto"/>
        <w:right w:val="none" w:sz="0" w:space="0" w:color="auto"/>
      </w:divBdr>
    </w:div>
    <w:div w:id="1922442617">
      <w:bodyDiv w:val="1"/>
      <w:marLeft w:val="0"/>
      <w:marRight w:val="0"/>
      <w:marTop w:val="0"/>
      <w:marBottom w:val="0"/>
      <w:divBdr>
        <w:top w:val="none" w:sz="0" w:space="0" w:color="auto"/>
        <w:left w:val="none" w:sz="0" w:space="0" w:color="auto"/>
        <w:bottom w:val="none" w:sz="0" w:space="0" w:color="auto"/>
        <w:right w:val="none" w:sz="0" w:space="0" w:color="auto"/>
      </w:divBdr>
    </w:div>
    <w:div w:id="20419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FDA1-BE38-4218-9225-F26685A9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Ambitech Engineering Corporation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Rosielyn S. baclig</dc:creator>
  <cp:lastModifiedBy>MSantos</cp:lastModifiedBy>
  <cp:revision>3</cp:revision>
  <cp:lastPrinted>2017-05-08T05:43:00Z</cp:lastPrinted>
  <dcterms:created xsi:type="dcterms:W3CDTF">2022-09-12T18:20:00Z</dcterms:created>
  <dcterms:modified xsi:type="dcterms:W3CDTF">2022-09-12T18:21:00Z</dcterms:modified>
</cp:coreProperties>
</file>